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74E26" w14:textId="245135CB" w:rsidR="00B262C0" w:rsidRPr="00BC66EA" w:rsidRDefault="00A137E9" w:rsidP="00BC66EA">
      <w:p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spacing w:before="120" w:after="120"/>
        <w:jc w:val="center"/>
        <w:rPr>
          <w:rFonts w:asciiTheme="majorHAnsi" w:hAnsiTheme="majorHAnsi" w:cs="EngraversGothic BT"/>
          <w:b/>
          <w:bCs/>
          <w:sz w:val="21"/>
          <w:szCs w:val="21"/>
        </w:rPr>
      </w:pPr>
      <w:r>
        <w:rPr>
          <w:rFonts w:asciiTheme="majorHAnsi" w:hAnsiTheme="majorHAnsi" w:cs="EngraversGothic BT"/>
          <w:b/>
          <w:bCs/>
          <w:sz w:val="21"/>
          <w:szCs w:val="21"/>
        </w:rPr>
        <w:t xml:space="preserve">TENTH CIRCUIT </w:t>
      </w:r>
      <w:r w:rsidR="00B262C0" w:rsidRPr="00372D09">
        <w:rPr>
          <w:rFonts w:asciiTheme="majorHAnsi" w:hAnsiTheme="majorHAnsi" w:cs="EngraversGothic BT"/>
          <w:b/>
          <w:bCs/>
          <w:sz w:val="21"/>
          <w:szCs w:val="21"/>
        </w:rPr>
        <w:t xml:space="preserve">TRANSCRIPT ORDER FORM </w:t>
      </w:r>
      <w:r w:rsidR="00BC66EA">
        <w:rPr>
          <w:rFonts w:asciiTheme="majorHAnsi" w:hAnsiTheme="majorHAnsi" w:cs="EngraversGothic BT"/>
          <w:b/>
          <w:bCs/>
          <w:sz w:val="21"/>
          <w:szCs w:val="21"/>
        </w:rPr>
        <w:t xml:space="preserve">– </w:t>
      </w:r>
      <w:r w:rsidR="00B262C0" w:rsidRPr="00372D09">
        <w:rPr>
          <w:rFonts w:asciiTheme="majorHAnsi" w:hAnsiTheme="majorHAnsi" w:cs="EngraversGothic BT"/>
          <w:b/>
          <w:bCs/>
          <w:sz w:val="21"/>
          <w:szCs w:val="21"/>
        </w:rPr>
        <w:t>DIRECTIONS ON REVERSE SIDE</w:t>
      </w:r>
      <w:r w:rsidR="00BC66EA">
        <w:rPr>
          <w:rFonts w:asciiTheme="majorHAnsi" w:hAnsiTheme="majorHAnsi" w:cs="EngraversGothic BT"/>
          <w:b/>
          <w:bCs/>
          <w:sz w:val="21"/>
          <w:szCs w:val="21"/>
        </w:rPr>
        <w:t xml:space="preserve"> (Revised 2/2024)</w:t>
      </w:r>
    </w:p>
    <w:tbl>
      <w:tblPr>
        <w:tblW w:w="0" w:type="auto"/>
        <w:tblInd w:w="10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772"/>
      </w:tblGrid>
      <w:tr w:rsidR="00C43ADC" w:rsidRPr="00372D09" w14:paraId="6C806C36" w14:textId="77777777" w:rsidTr="00B520BD">
        <w:trPr>
          <w:cantSplit/>
          <w:trHeight w:val="180"/>
        </w:trPr>
        <w:tc>
          <w:tcPr>
            <w:tcW w:w="1177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381254A" w14:textId="60849C67" w:rsidR="00C43ADC" w:rsidRPr="00C43ADC" w:rsidRDefault="00C43ADC" w:rsidP="00446704">
            <w:pPr>
              <w:spacing w:before="60" w:after="60"/>
              <w:jc w:val="center"/>
              <w:rPr>
                <w:rFonts w:asciiTheme="majorHAnsi" w:hAnsiTheme="majorHAnsi" w:cs="EngraversGothic BT"/>
                <w:sz w:val="21"/>
                <w:szCs w:val="21"/>
              </w:rPr>
            </w:pPr>
            <w:r w:rsidRPr="00372D09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PART I </w:t>
            </w:r>
            <w:r w:rsidR="003A2F28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– </w:t>
            </w:r>
            <w:r w:rsidR="00B520BD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Case Information </w:t>
            </w:r>
            <w:r w:rsidR="003A2F28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and Contact Information</w:t>
            </w:r>
          </w:p>
        </w:tc>
      </w:tr>
      <w:tr w:rsidR="00B262C0" w:rsidRPr="00372D09" w14:paraId="2200013F" w14:textId="77777777" w:rsidTr="003A2F28">
        <w:trPr>
          <w:cantSplit/>
          <w:trHeight w:val="403"/>
        </w:trPr>
        <w:tc>
          <w:tcPr>
            <w:tcW w:w="117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DE34FB" w14:textId="461062C7" w:rsidR="00B262C0" w:rsidRPr="00372D09" w:rsidRDefault="00495739">
            <w:pPr>
              <w:rPr>
                <w:rFonts w:asciiTheme="majorHAnsi" w:hAnsiTheme="majorHAnsi" w:cs="EngraversGothic BT"/>
                <w:sz w:val="21"/>
                <w:szCs w:val="21"/>
              </w:rPr>
            </w:pPr>
            <w:r>
              <w:rPr>
                <w:rFonts w:asciiTheme="majorHAnsi" w:hAnsiTheme="majorHAnsi" w:cs="EngraversGothic BT"/>
                <w:sz w:val="21"/>
                <w:szCs w:val="21"/>
              </w:rPr>
              <w:t>Case Name</w:t>
            </w:r>
            <w:r w:rsidR="00B262C0" w:rsidRPr="00372D09">
              <w:rPr>
                <w:rFonts w:asciiTheme="majorHAnsi" w:hAnsiTheme="majorHAnsi" w:cs="EngraversGothic BT"/>
                <w:sz w:val="21"/>
                <w:szCs w:val="21"/>
              </w:rPr>
              <w:t>:</w:t>
            </w:r>
            <w:r>
              <w:rPr>
                <w:rFonts w:asciiTheme="majorHAnsi" w:hAnsiTheme="majorHAnsi" w:cs="EngraversGothic BT"/>
                <w:sz w:val="21"/>
                <w:szCs w:val="21"/>
              </w:rPr>
              <w:t>____________________</w:t>
            </w:r>
            <w:r w:rsidR="00B262C0" w:rsidRPr="00372D09">
              <w:rPr>
                <w:rFonts w:asciiTheme="majorHAnsi" w:hAnsiTheme="majorHAnsi" w:cs="EngraversGothic BT"/>
                <w:sz w:val="21"/>
                <w:szCs w:val="21"/>
              </w:rPr>
              <w:t>______</w:t>
            </w:r>
            <w:r w:rsidR="006B5A28" w:rsidRPr="00372D09">
              <w:rPr>
                <w:rFonts w:asciiTheme="majorHAnsi" w:hAnsiTheme="majorHAnsi" w:cs="EngraversGothic BT"/>
                <w:sz w:val="21"/>
                <w:szCs w:val="21"/>
              </w:rPr>
              <w:t>________________________</w:t>
            </w:r>
            <w:r w:rsidR="007A27BC" w:rsidRPr="00372D09">
              <w:rPr>
                <w:rFonts w:asciiTheme="majorHAnsi" w:hAnsiTheme="majorHAnsi" w:cs="EngraversGothic BT"/>
                <w:sz w:val="21"/>
                <w:szCs w:val="21"/>
              </w:rPr>
              <w:t>___</w:t>
            </w:r>
            <w:r w:rsidR="00DD5101">
              <w:rPr>
                <w:rFonts w:asciiTheme="majorHAnsi" w:hAnsiTheme="majorHAnsi" w:cs="EngraversGothic BT"/>
                <w:sz w:val="21"/>
                <w:szCs w:val="21"/>
              </w:rPr>
              <w:t>__</w:t>
            </w:r>
            <w:r w:rsidR="009F53F8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  <w:r w:rsidR="00B262C0" w:rsidRPr="00372D09">
              <w:rPr>
                <w:rFonts w:asciiTheme="majorHAnsi" w:hAnsiTheme="majorHAnsi" w:cs="EngraversGothic BT"/>
                <w:sz w:val="21"/>
                <w:szCs w:val="21"/>
              </w:rPr>
              <w:t>District</w:t>
            </w:r>
            <w:r w:rsidR="007A27BC" w:rsidRPr="00372D09">
              <w:rPr>
                <w:rFonts w:asciiTheme="majorHAnsi" w:hAnsiTheme="majorHAnsi" w:cs="EngraversGothic BT"/>
                <w:sz w:val="21"/>
                <w:szCs w:val="21"/>
              </w:rPr>
              <w:t xml:space="preserve"> Court</w:t>
            </w:r>
            <w:r w:rsidR="00DD5101">
              <w:rPr>
                <w:rFonts w:asciiTheme="majorHAnsi" w:hAnsiTheme="majorHAnsi" w:cs="EngraversGothic BT"/>
                <w:sz w:val="21"/>
                <w:szCs w:val="21"/>
              </w:rPr>
              <w:t xml:space="preserve"> Case </w:t>
            </w:r>
            <w:r w:rsidR="007A27BC" w:rsidRPr="00372D09">
              <w:rPr>
                <w:rFonts w:asciiTheme="majorHAnsi" w:hAnsiTheme="majorHAnsi" w:cs="EngraversGothic BT"/>
                <w:sz w:val="21"/>
                <w:szCs w:val="21"/>
              </w:rPr>
              <w:t>Number</w:t>
            </w:r>
            <w:r w:rsidR="006B5A28" w:rsidRPr="00372D09">
              <w:rPr>
                <w:rFonts w:asciiTheme="majorHAnsi" w:hAnsiTheme="majorHAnsi" w:cs="EngraversGothic BT"/>
                <w:sz w:val="21"/>
                <w:szCs w:val="21"/>
              </w:rPr>
              <w:t>:</w:t>
            </w:r>
            <w:r>
              <w:rPr>
                <w:rFonts w:asciiTheme="majorHAnsi" w:hAnsiTheme="majorHAnsi" w:cs="EngraversGothic BT"/>
                <w:sz w:val="21"/>
                <w:szCs w:val="21"/>
              </w:rPr>
              <w:t>__</w:t>
            </w:r>
            <w:r w:rsidR="00C43ADC">
              <w:rPr>
                <w:rFonts w:asciiTheme="majorHAnsi" w:hAnsiTheme="majorHAnsi" w:cs="EngraversGothic BT"/>
                <w:sz w:val="21"/>
                <w:szCs w:val="21"/>
              </w:rPr>
              <w:t>___</w:t>
            </w:r>
            <w:r>
              <w:rPr>
                <w:rFonts w:asciiTheme="majorHAnsi" w:hAnsiTheme="majorHAnsi" w:cs="EngraversGothic BT"/>
                <w:sz w:val="21"/>
                <w:szCs w:val="21"/>
              </w:rPr>
              <w:t>__________</w:t>
            </w:r>
            <w:r w:rsidR="006B5A28" w:rsidRPr="00372D09">
              <w:rPr>
                <w:rFonts w:asciiTheme="majorHAnsi" w:hAnsiTheme="majorHAnsi" w:cs="EngraversGothic BT"/>
                <w:sz w:val="21"/>
                <w:szCs w:val="21"/>
              </w:rPr>
              <w:t>_____________</w:t>
            </w:r>
            <w:r w:rsidR="00C43ADC">
              <w:rPr>
                <w:rFonts w:asciiTheme="majorHAnsi" w:hAnsiTheme="majorHAnsi" w:cs="EngraversGothic BT"/>
                <w:sz w:val="21"/>
                <w:szCs w:val="21"/>
              </w:rPr>
              <w:t>_</w:t>
            </w:r>
            <w:r w:rsidR="006B5A28" w:rsidRPr="00372D09">
              <w:rPr>
                <w:rFonts w:asciiTheme="majorHAnsi" w:hAnsiTheme="majorHAnsi" w:cs="EngraversGothic BT"/>
                <w:sz w:val="21"/>
                <w:szCs w:val="21"/>
              </w:rPr>
              <w:t>______________</w:t>
            </w:r>
            <w:r w:rsidR="007A27BC" w:rsidRPr="00372D09">
              <w:rPr>
                <w:rFonts w:asciiTheme="majorHAnsi" w:hAnsiTheme="majorHAnsi" w:cs="EngraversGothic BT"/>
                <w:sz w:val="21"/>
                <w:szCs w:val="21"/>
              </w:rPr>
              <w:t>____</w:t>
            </w:r>
          </w:p>
          <w:p w14:paraId="0DA37507" w14:textId="1D61A555" w:rsidR="00B262C0" w:rsidRPr="00372D09" w:rsidRDefault="00B262C0" w:rsidP="00DD5101">
            <w:pPr>
              <w:ind w:right="1"/>
              <w:rPr>
                <w:rFonts w:asciiTheme="majorHAnsi" w:hAnsiTheme="majorHAnsi" w:cs="EngraversGothic BT"/>
                <w:sz w:val="21"/>
                <w:szCs w:val="21"/>
              </w:rPr>
            </w:pP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>District</w:t>
            </w:r>
            <w:r w:rsidR="00495739">
              <w:rPr>
                <w:rFonts w:asciiTheme="majorHAnsi" w:hAnsiTheme="majorHAnsi" w:cs="EngraversGothic BT"/>
                <w:sz w:val="21"/>
                <w:szCs w:val="21"/>
              </w:rPr>
              <w:t xml:space="preserve"> Court</w:t>
            </w:r>
            <w:r w:rsidR="006B5A28" w:rsidRPr="00372D09">
              <w:rPr>
                <w:rFonts w:asciiTheme="majorHAnsi" w:hAnsiTheme="majorHAnsi" w:cs="EngraversGothic BT"/>
                <w:sz w:val="21"/>
                <w:szCs w:val="21"/>
              </w:rPr>
              <w:t>:______________________</w:t>
            </w:r>
            <w:r w:rsidR="007A27BC" w:rsidRPr="00372D09">
              <w:rPr>
                <w:rFonts w:asciiTheme="majorHAnsi" w:hAnsiTheme="majorHAnsi" w:cs="EngraversGothic BT"/>
                <w:sz w:val="21"/>
                <w:szCs w:val="21"/>
              </w:rPr>
              <w:t>______</w:t>
            </w:r>
            <w:r w:rsidR="009F53F8">
              <w:rPr>
                <w:rFonts w:asciiTheme="majorHAnsi" w:hAnsiTheme="majorHAnsi" w:cs="EngraversGothic BT"/>
                <w:sz w:val="21"/>
                <w:szCs w:val="21"/>
              </w:rPr>
              <w:t>_</w:t>
            </w:r>
            <w:r w:rsidR="007A27BC" w:rsidRPr="00372D09">
              <w:rPr>
                <w:rFonts w:asciiTheme="majorHAnsi" w:hAnsiTheme="majorHAnsi" w:cs="EngraversGothic BT"/>
                <w:sz w:val="21"/>
                <w:szCs w:val="21"/>
              </w:rPr>
              <w:t>__________</w:t>
            </w:r>
            <w:r w:rsidR="00DD5101">
              <w:rPr>
                <w:rFonts w:asciiTheme="majorHAnsi" w:hAnsiTheme="majorHAnsi" w:cs="EngraversGothic BT"/>
                <w:sz w:val="21"/>
                <w:szCs w:val="21"/>
              </w:rPr>
              <w:t>_____________</w:t>
            </w:r>
            <w:r w:rsidR="009F53F8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 xml:space="preserve">Circuit Court </w:t>
            </w:r>
            <w:r w:rsidR="00C43ADC">
              <w:rPr>
                <w:rFonts w:asciiTheme="majorHAnsi" w:hAnsiTheme="majorHAnsi" w:cs="EngraversGothic BT"/>
                <w:sz w:val="21"/>
                <w:szCs w:val="21"/>
              </w:rPr>
              <w:t>Appeal</w:t>
            </w:r>
            <w:r w:rsidR="00DD5101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>Number:</w:t>
            </w:r>
            <w:r w:rsidR="00DD5101">
              <w:rPr>
                <w:rFonts w:asciiTheme="majorHAnsi" w:hAnsiTheme="majorHAnsi" w:cs="EngraversGothic BT"/>
                <w:sz w:val="21"/>
                <w:szCs w:val="21"/>
              </w:rPr>
              <w:t>__________________</w:t>
            </w: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>_______</w:t>
            </w:r>
            <w:r w:rsidR="00C43ADC">
              <w:rPr>
                <w:rFonts w:asciiTheme="majorHAnsi" w:hAnsiTheme="majorHAnsi" w:cs="EngraversGothic BT"/>
                <w:sz w:val="21"/>
                <w:szCs w:val="21"/>
              </w:rPr>
              <w:t>_</w:t>
            </w: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>________________</w:t>
            </w:r>
            <w:r w:rsidR="007A27BC" w:rsidRPr="00372D09">
              <w:rPr>
                <w:rFonts w:asciiTheme="majorHAnsi" w:hAnsiTheme="majorHAnsi" w:cs="EngraversGothic BT"/>
                <w:sz w:val="21"/>
                <w:szCs w:val="21"/>
              </w:rPr>
              <w:t>___</w:t>
            </w:r>
          </w:p>
          <w:p w14:paraId="52CD39FA" w14:textId="63A71F1E" w:rsidR="00B262C0" w:rsidRPr="00372D09" w:rsidRDefault="00B262C0">
            <w:pPr>
              <w:rPr>
                <w:rFonts w:asciiTheme="majorHAnsi" w:hAnsiTheme="majorHAnsi" w:cs="EngraversGothic BT"/>
                <w:sz w:val="21"/>
                <w:szCs w:val="21"/>
              </w:rPr>
            </w:pP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>Name of Attorney</w:t>
            </w:r>
            <w:r w:rsidR="00197034" w:rsidRPr="00372D09">
              <w:rPr>
                <w:rFonts w:asciiTheme="majorHAnsi" w:hAnsiTheme="majorHAnsi" w:cs="EngraversGothic BT"/>
                <w:sz w:val="21"/>
                <w:szCs w:val="21"/>
              </w:rPr>
              <w:t>/Pro Se Party</w:t>
            </w:r>
            <w:r w:rsidR="00C43ADC">
              <w:rPr>
                <w:rFonts w:asciiTheme="majorHAnsi" w:hAnsiTheme="majorHAnsi" w:cs="EngraversGothic BT"/>
                <w:sz w:val="21"/>
                <w:szCs w:val="21"/>
              </w:rPr>
              <w:t xml:space="preserve"> Completing this Form</w:t>
            </w: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>:</w:t>
            </w:r>
            <w:r w:rsidR="00DD5101">
              <w:rPr>
                <w:rFonts w:asciiTheme="majorHAnsi" w:hAnsiTheme="majorHAnsi" w:cs="EngraversGothic BT"/>
                <w:sz w:val="21"/>
                <w:szCs w:val="21"/>
              </w:rPr>
              <w:t>___</w:t>
            </w: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>___________</w:t>
            </w:r>
            <w:r w:rsidR="00197034" w:rsidRPr="00372D09">
              <w:rPr>
                <w:rFonts w:asciiTheme="majorHAnsi" w:hAnsiTheme="majorHAnsi" w:cs="EngraversGothic BT"/>
                <w:sz w:val="21"/>
                <w:szCs w:val="21"/>
              </w:rPr>
              <w:t>____________</w:t>
            </w:r>
            <w:r w:rsidR="00DD5101">
              <w:rPr>
                <w:rFonts w:asciiTheme="majorHAnsi" w:hAnsiTheme="majorHAnsi" w:cs="EngraversGothic BT"/>
                <w:sz w:val="21"/>
                <w:szCs w:val="21"/>
              </w:rPr>
              <w:t>___</w:t>
            </w:r>
            <w:r w:rsidR="00197034" w:rsidRPr="00372D09">
              <w:rPr>
                <w:rFonts w:asciiTheme="majorHAnsi" w:hAnsiTheme="majorHAnsi" w:cs="EngraversGothic BT"/>
                <w:sz w:val="21"/>
                <w:szCs w:val="21"/>
              </w:rPr>
              <w:t>___</w:t>
            </w:r>
            <w:r w:rsidR="00C43ADC">
              <w:rPr>
                <w:rFonts w:asciiTheme="majorHAnsi" w:hAnsiTheme="majorHAnsi" w:cs="EngraversGothic BT"/>
                <w:sz w:val="21"/>
                <w:szCs w:val="21"/>
              </w:rPr>
              <w:t>______________________________________________________</w:t>
            </w:r>
            <w:r w:rsidR="007A27BC" w:rsidRPr="00372D09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</w:p>
          <w:p w14:paraId="703106F6" w14:textId="7C83B441" w:rsidR="00DD5101" w:rsidRDefault="00B262C0">
            <w:pPr>
              <w:rPr>
                <w:rFonts w:asciiTheme="majorHAnsi" w:hAnsiTheme="majorHAnsi" w:cs="EngraversGothic BT"/>
                <w:sz w:val="21"/>
                <w:szCs w:val="21"/>
              </w:rPr>
            </w:pP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>Name of Law Firm</w:t>
            </w:r>
            <w:r w:rsidR="007A27BC" w:rsidRPr="00372D09">
              <w:rPr>
                <w:rFonts w:asciiTheme="majorHAnsi" w:hAnsiTheme="majorHAnsi" w:cs="EngraversGothic BT"/>
                <w:sz w:val="21"/>
                <w:szCs w:val="21"/>
              </w:rPr>
              <w:t>/Office</w:t>
            </w: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>:</w:t>
            </w:r>
            <w:r w:rsidR="00DD5101">
              <w:rPr>
                <w:rFonts w:asciiTheme="majorHAnsi" w:hAnsiTheme="majorHAnsi" w:cs="EngraversGothic BT"/>
                <w:sz w:val="21"/>
                <w:szCs w:val="21"/>
              </w:rPr>
              <w:t>___________</w:t>
            </w: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>_____</w:t>
            </w:r>
            <w:r w:rsidR="007A27BC" w:rsidRPr="00372D09">
              <w:rPr>
                <w:rFonts w:asciiTheme="majorHAnsi" w:hAnsiTheme="majorHAnsi" w:cs="EngraversGothic BT"/>
                <w:sz w:val="21"/>
                <w:szCs w:val="21"/>
              </w:rPr>
              <w:t>_______________________</w:t>
            </w:r>
            <w:r w:rsidR="00DD5101">
              <w:rPr>
                <w:rFonts w:asciiTheme="majorHAnsi" w:hAnsiTheme="majorHAnsi" w:cs="EngraversGothic BT"/>
                <w:sz w:val="21"/>
                <w:szCs w:val="21"/>
              </w:rPr>
              <w:t>_______________________________________</w:t>
            </w:r>
            <w:r w:rsidR="00C43ADC">
              <w:rPr>
                <w:rFonts w:asciiTheme="majorHAnsi" w:hAnsiTheme="majorHAnsi" w:cs="EngraversGothic BT"/>
                <w:sz w:val="21"/>
                <w:szCs w:val="21"/>
              </w:rPr>
              <w:t>___</w:t>
            </w:r>
            <w:r w:rsidR="00DD5101">
              <w:rPr>
                <w:rFonts w:asciiTheme="majorHAnsi" w:hAnsiTheme="majorHAnsi" w:cs="EngraversGothic BT"/>
                <w:sz w:val="21"/>
                <w:szCs w:val="21"/>
              </w:rPr>
              <w:t>_____________________________________</w:t>
            </w:r>
            <w:r w:rsidR="007A27BC" w:rsidRPr="00372D09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</w:p>
          <w:p w14:paraId="0E91C55A" w14:textId="41392E3B" w:rsidR="00C43ADC" w:rsidRPr="00372D09" w:rsidRDefault="00C43ADC" w:rsidP="00C43ADC">
            <w:pPr>
              <w:rPr>
                <w:rFonts w:asciiTheme="majorHAnsi" w:hAnsiTheme="majorHAnsi" w:cs="EngraversGothic BT"/>
                <w:sz w:val="21"/>
                <w:szCs w:val="21"/>
              </w:rPr>
            </w:pP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>Address: ______________________________________________________________________________________________________________</w:t>
            </w:r>
            <w:r>
              <w:rPr>
                <w:rFonts w:asciiTheme="majorHAnsi" w:hAnsiTheme="majorHAnsi" w:cs="EngraversGothic BT"/>
                <w:sz w:val="21"/>
                <w:szCs w:val="21"/>
              </w:rPr>
              <w:t>___________________________</w:t>
            </w: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 xml:space="preserve">    </w:t>
            </w:r>
          </w:p>
          <w:p w14:paraId="4D18E085" w14:textId="145D6243" w:rsidR="00C43ADC" w:rsidRDefault="00DD5101">
            <w:pPr>
              <w:rPr>
                <w:rFonts w:asciiTheme="majorHAnsi" w:hAnsiTheme="majorHAnsi" w:cs="EngraversGothic BT"/>
                <w:sz w:val="21"/>
                <w:szCs w:val="21"/>
              </w:rPr>
            </w:pPr>
            <w:r>
              <w:rPr>
                <w:rFonts w:asciiTheme="majorHAnsi" w:hAnsiTheme="majorHAnsi" w:cs="EngraversGothic BT"/>
                <w:sz w:val="21"/>
                <w:szCs w:val="21"/>
              </w:rPr>
              <w:t>P</w:t>
            </w:r>
            <w:r w:rsidR="007A27BC" w:rsidRPr="00372D09">
              <w:rPr>
                <w:rFonts w:asciiTheme="majorHAnsi" w:hAnsiTheme="majorHAnsi" w:cs="EngraversGothic BT"/>
                <w:sz w:val="21"/>
                <w:szCs w:val="21"/>
              </w:rPr>
              <w:t>hone:</w:t>
            </w:r>
            <w:r>
              <w:rPr>
                <w:rFonts w:asciiTheme="majorHAnsi" w:hAnsiTheme="majorHAnsi" w:cs="EngraversGothic BT"/>
                <w:sz w:val="21"/>
                <w:szCs w:val="21"/>
              </w:rPr>
              <w:t>_____________________</w:t>
            </w:r>
            <w:r w:rsidR="007A27BC" w:rsidRPr="00372D09">
              <w:rPr>
                <w:rFonts w:asciiTheme="majorHAnsi" w:hAnsiTheme="majorHAnsi" w:cs="EngraversGothic BT"/>
                <w:sz w:val="21"/>
                <w:szCs w:val="21"/>
              </w:rPr>
              <w:t>___________________________________</w:t>
            </w:r>
            <w:r w:rsidR="005A1528" w:rsidRPr="00372D09">
              <w:rPr>
                <w:rFonts w:asciiTheme="majorHAnsi" w:hAnsiTheme="majorHAnsi" w:cs="EngraversGothic BT"/>
                <w:sz w:val="21"/>
                <w:szCs w:val="21"/>
              </w:rPr>
              <w:t>_____</w:t>
            </w:r>
            <w:r>
              <w:rPr>
                <w:rFonts w:asciiTheme="majorHAnsi" w:hAnsiTheme="majorHAnsi" w:cs="EngraversGothic BT"/>
                <w:sz w:val="21"/>
                <w:szCs w:val="21"/>
              </w:rPr>
              <w:t xml:space="preserve"> Email:____________________________________________________</w:t>
            </w:r>
            <w:r w:rsidR="00C43ADC">
              <w:rPr>
                <w:rFonts w:asciiTheme="majorHAnsi" w:hAnsiTheme="majorHAnsi" w:cs="EngraversGothic BT"/>
                <w:sz w:val="21"/>
                <w:szCs w:val="21"/>
              </w:rPr>
              <w:t>___</w:t>
            </w:r>
            <w:r>
              <w:rPr>
                <w:rFonts w:asciiTheme="majorHAnsi" w:hAnsiTheme="majorHAnsi" w:cs="EngraversGothic BT"/>
                <w:sz w:val="21"/>
                <w:szCs w:val="21"/>
              </w:rPr>
              <w:t>________________</w:t>
            </w:r>
            <w:r w:rsidR="007A27BC" w:rsidRPr="00372D09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</w:p>
          <w:p w14:paraId="7B20523E" w14:textId="29B31843" w:rsidR="006B5A28" w:rsidRPr="001C15AE" w:rsidRDefault="00C43ADC" w:rsidP="00446704">
            <w:pPr>
              <w:spacing w:after="60"/>
              <w:rPr>
                <w:rFonts w:asciiTheme="majorHAnsi" w:hAnsiTheme="majorHAnsi" w:cs="EngraversGothic BT"/>
                <w:sz w:val="21"/>
                <w:szCs w:val="21"/>
              </w:rPr>
            </w:pPr>
            <w:r>
              <w:rPr>
                <w:rFonts w:asciiTheme="majorHAnsi" w:hAnsiTheme="majorHAnsi" w:cs="EngraversGothic BT"/>
                <w:sz w:val="21"/>
                <w:szCs w:val="21"/>
              </w:rPr>
              <w:t>Attorney For:_____________________________________________________________________________________________________________________________________</w:t>
            </w:r>
          </w:p>
        </w:tc>
      </w:tr>
      <w:tr w:rsidR="00C43ADC" w:rsidRPr="00372D09" w14:paraId="407CC8B1" w14:textId="77777777" w:rsidTr="00B520BD">
        <w:trPr>
          <w:cantSplit/>
          <w:trHeight w:val="207"/>
        </w:trPr>
        <w:tc>
          <w:tcPr>
            <w:tcW w:w="1177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6F99959" w14:textId="4BBEE7AB" w:rsidR="00C43ADC" w:rsidRPr="00372D09" w:rsidRDefault="00C43ADC" w:rsidP="00446704">
            <w:pPr>
              <w:spacing w:before="60" w:after="60"/>
              <w:jc w:val="center"/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</w:pPr>
            <w:r w:rsidRPr="00372D09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PART II</w:t>
            </w:r>
            <w:r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</w:t>
            </w:r>
            <w:r w:rsidR="003A2F28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–</w:t>
            </w:r>
            <w:r w:rsidRPr="00372D09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</w:t>
            </w:r>
            <w:r w:rsidR="00B520BD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Complete one section</w:t>
            </w:r>
            <w:r w:rsidR="006D24AB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below to indicate</w:t>
            </w:r>
            <w:r w:rsidR="00C61B19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whether you are ordering transcript</w:t>
            </w:r>
            <w:r w:rsidR="00B520BD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s.</w:t>
            </w:r>
          </w:p>
        </w:tc>
      </w:tr>
      <w:tr w:rsidR="00B262C0" w:rsidRPr="00372D09" w14:paraId="405A2D1B" w14:textId="77777777" w:rsidTr="00C61B19">
        <w:trPr>
          <w:cantSplit/>
          <w:trHeight w:val="837"/>
        </w:trPr>
        <w:tc>
          <w:tcPr>
            <w:tcW w:w="11772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D61BA7A" w14:textId="45929E3E" w:rsidR="00B520BD" w:rsidRDefault="00D810BB" w:rsidP="00FE3B2B">
            <w:pPr>
              <w:spacing w:before="60" w:after="60"/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</w:pPr>
            <w:sdt>
              <w:sdtPr>
                <w:rPr>
                  <w:rFonts w:asciiTheme="majorHAnsi" w:hAnsiTheme="majorHAnsi" w:cs="EngraversGothic BT"/>
                  <w:b/>
                  <w:iCs/>
                  <w:sz w:val="21"/>
                  <w:szCs w:val="21"/>
                </w:rPr>
                <w:id w:val="-64081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B2B">
                  <w:rPr>
                    <w:rFonts w:ascii="MS Gothic" w:eastAsia="MS Gothic" w:hAnsi="MS Gothic" w:cs="EngraversGothic BT" w:hint="eastAsia"/>
                    <w:b/>
                    <w:iCs/>
                    <w:sz w:val="21"/>
                    <w:szCs w:val="21"/>
                  </w:rPr>
                  <w:t>☐</w:t>
                </w:r>
              </w:sdtContent>
            </w:sdt>
            <w:r w:rsidR="003A2F28">
              <w:rPr>
                <w:rFonts w:asciiTheme="majorHAnsi" w:hAnsiTheme="majorHAnsi" w:cs="EngraversGothic BT"/>
                <w:b/>
                <w:iCs/>
                <w:sz w:val="21"/>
                <w:szCs w:val="21"/>
              </w:rPr>
              <w:t xml:space="preserve"> </w:t>
            </w:r>
            <w:r w:rsidR="00B262C0" w:rsidRPr="00372D09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I </w:t>
            </w:r>
            <w:r w:rsidR="00C61B19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am not ordering</w:t>
            </w:r>
            <w:r w:rsidR="00C43ADC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a transcript</w:t>
            </w:r>
            <w:r w:rsidR="00B262C0" w:rsidRPr="00372D09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</w:t>
            </w:r>
            <w:r w:rsidR="00C43ADC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because (check one): </w:t>
            </w:r>
          </w:p>
          <w:p w14:paraId="03CC2E84" w14:textId="15E251FC" w:rsidR="00B520BD" w:rsidRDefault="00D810BB" w:rsidP="00BD6CE5">
            <w:pPr>
              <w:ind w:left="2880"/>
              <w:rPr>
                <w:rFonts w:asciiTheme="majorHAnsi" w:hAnsiTheme="majorHAnsi" w:cs="EngraversGothic BT"/>
                <w:sz w:val="21"/>
                <w:szCs w:val="21"/>
              </w:rPr>
            </w:pPr>
            <w:sdt>
              <w:sdtPr>
                <w:rPr>
                  <w:rFonts w:asciiTheme="majorHAnsi" w:hAnsiTheme="majorHAnsi" w:cs="EngraversGothic BT"/>
                  <w:b/>
                  <w:bCs/>
                  <w:sz w:val="21"/>
                  <w:szCs w:val="21"/>
                </w:rPr>
                <w:id w:val="203206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E2B">
                  <w:rPr>
                    <w:rFonts w:ascii="MS Gothic" w:eastAsia="MS Gothic" w:hAnsi="MS Gothic" w:cs="EngraversGothic BT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B262C0" w:rsidRPr="00372D09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  <w:r w:rsidR="00C43ADC">
              <w:rPr>
                <w:rFonts w:asciiTheme="majorHAnsi" w:hAnsiTheme="majorHAnsi" w:cs="EngraversGothic BT"/>
                <w:sz w:val="21"/>
                <w:szCs w:val="21"/>
              </w:rPr>
              <w:t>a</w:t>
            </w:r>
            <w:r w:rsidR="00B262C0" w:rsidRPr="00372D09">
              <w:rPr>
                <w:rFonts w:asciiTheme="majorHAnsi" w:hAnsiTheme="majorHAnsi" w:cs="EngraversGothic BT"/>
                <w:sz w:val="21"/>
                <w:szCs w:val="21"/>
              </w:rPr>
              <w:t xml:space="preserve"> transcript is n</w:t>
            </w:r>
            <w:r w:rsidR="007C1B3D" w:rsidRPr="00372D09">
              <w:rPr>
                <w:rFonts w:asciiTheme="majorHAnsi" w:hAnsiTheme="majorHAnsi" w:cs="EngraversGothic BT"/>
                <w:sz w:val="21"/>
                <w:szCs w:val="21"/>
              </w:rPr>
              <w:t>ot necessary for this appeal;</w:t>
            </w:r>
            <w:r w:rsidR="00C43ADC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</w:p>
          <w:p w14:paraId="4A3B2CB3" w14:textId="24D52973" w:rsidR="00B520BD" w:rsidRDefault="00D810BB" w:rsidP="00BD6CE5">
            <w:pPr>
              <w:ind w:left="2880"/>
              <w:rPr>
                <w:rFonts w:asciiTheme="majorHAnsi" w:hAnsiTheme="majorHAnsi" w:cs="EngraversGothic BT"/>
                <w:sz w:val="21"/>
                <w:szCs w:val="21"/>
              </w:rPr>
            </w:pPr>
            <w:sdt>
              <w:sdtPr>
                <w:rPr>
                  <w:rFonts w:asciiTheme="majorHAnsi" w:hAnsiTheme="majorHAnsi" w:cs="EngraversGothic BT"/>
                  <w:b/>
                  <w:bCs/>
                  <w:sz w:val="21"/>
                  <w:szCs w:val="21"/>
                </w:rPr>
                <w:id w:val="-37909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E2B">
                  <w:rPr>
                    <w:rFonts w:ascii="MS Gothic" w:eastAsia="MS Gothic" w:hAnsi="MS Gothic" w:cs="EngraversGothic BT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B262C0" w:rsidRPr="00372D09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  <w:r w:rsidR="00C43ADC">
              <w:rPr>
                <w:rFonts w:asciiTheme="majorHAnsi" w:hAnsiTheme="majorHAnsi" w:cs="EngraversGothic BT"/>
                <w:sz w:val="21"/>
                <w:szCs w:val="21"/>
              </w:rPr>
              <w:t>t</w:t>
            </w:r>
            <w:r w:rsidR="00B262C0" w:rsidRPr="00372D09">
              <w:rPr>
                <w:rFonts w:asciiTheme="majorHAnsi" w:hAnsiTheme="majorHAnsi" w:cs="EngraversGothic BT"/>
                <w:sz w:val="21"/>
                <w:szCs w:val="21"/>
              </w:rPr>
              <w:t xml:space="preserve">he necessary transcript is already on file in </w:t>
            </w:r>
            <w:r w:rsidR="00C43ADC">
              <w:rPr>
                <w:rFonts w:asciiTheme="majorHAnsi" w:hAnsiTheme="majorHAnsi" w:cs="EngraversGothic BT"/>
                <w:sz w:val="21"/>
                <w:szCs w:val="21"/>
              </w:rPr>
              <w:t>the d</w:t>
            </w:r>
            <w:r w:rsidR="00B262C0" w:rsidRPr="00372D09">
              <w:rPr>
                <w:rFonts w:asciiTheme="majorHAnsi" w:hAnsiTheme="majorHAnsi" w:cs="EngraversGothic BT"/>
                <w:sz w:val="21"/>
                <w:szCs w:val="21"/>
              </w:rPr>
              <w:t xml:space="preserve">istrict </w:t>
            </w:r>
            <w:r w:rsidR="00C43ADC">
              <w:rPr>
                <w:rFonts w:asciiTheme="majorHAnsi" w:hAnsiTheme="majorHAnsi" w:cs="EngraversGothic BT"/>
                <w:sz w:val="21"/>
                <w:szCs w:val="21"/>
              </w:rPr>
              <w:t>c</w:t>
            </w:r>
            <w:r w:rsidR="00B262C0" w:rsidRPr="00372D09">
              <w:rPr>
                <w:rFonts w:asciiTheme="majorHAnsi" w:hAnsiTheme="majorHAnsi" w:cs="EngraversGothic BT"/>
                <w:sz w:val="21"/>
                <w:szCs w:val="21"/>
              </w:rPr>
              <w:t>ourt</w:t>
            </w:r>
            <w:r w:rsidR="007C1B3D" w:rsidRPr="00372D09">
              <w:rPr>
                <w:rFonts w:asciiTheme="majorHAnsi" w:hAnsiTheme="majorHAnsi" w:cs="EngraversGothic BT"/>
                <w:sz w:val="21"/>
                <w:szCs w:val="21"/>
              </w:rPr>
              <w:t>; or</w:t>
            </w:r>
            <w:r w:rsidR="00C43ADC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</w:p>
          <w:p w14:paraId="7A4EE954" w14:textId="419401DC" w:rsidR="006B5A28" w:rsidRPr="00C43ADC" w:rsidRDefault="00D810BB" w:rsidP="00BD6CE5">
            <w:pPr>
              <w:spacing w:after="60"/>
              <w:ind w:left="2880"/>
              <w:rPr>
                <w:rFonts w:asciiTheme="majorHAnsi" w:hAnsiTheme="majorHAnsi" w:cs="EngraversGothic BT"/>
                <w:sz w:val="21"/>
                <w:szCs w:val="21"/>
              </w:rPr>
            </w:pPr>
            <w:sdt>
              <w:sdtPr>
                <w:rPr>
                  <w:rFonts w:asciiTheme="majorHAnsi" w:hAnsiTheme="majorHAnsi" w:cs="EngraversGothic BT"/>
                  <w:b/>
                  <w:bCs/>
                  <w:sz w:val="21"/>
                  <w:szCs w:val="21"/>
                </w:rPr>
                <w:id w:val="-40777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B2B">
                  <w:rPr>
                    <w:rFonts w:ascii="MS Gothic" w:eastAsia="MS Gothic" w:hAnsi="MS Gothic" w:cs="EngraversGothic BT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B262C0" w:rsidRPr="00372D09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  <w:r w:rsidR="00C43ADC">
              <w:rPr>
                <w:rFonts w:asciiTheme="majorHAnsi" w:hAnsiTheme="majorHAnsi" w:cs="EngraversGothic BT"/>
                <w:sz w:val="21"/>
                <w:szCs w:val="21"/>
              </w:rPr>
              <w:t>t</w:t>
            </w:r>
            <w:r w:rsidR="00B262C0" w:rsidRPr="00372D09">
              <w:rPr>
                <w:rFonts w:asciiTheme="majorHAnsi" w:hAnsiTheme="majorHAnsi" w:cs="EngraversGothic BT"/>
                <w:sz w:val="21"/>
                <w:szCs w:val="21"/>
              </w:rPr>
              <w:t>he necessary transcript was ordered previously in appeal</w:t>
            </w:r>
            <w:r w:rsidR="00C43ADC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  <w:r w:rsidR="00B262C0" w:rsidRPr="00372D09">
              <w:rPr>
                <w:rFonts w:asciiTheme="majorHAnsi" w:hAnsiTheme="majorHAnsi" w:cs="EngraversGothic BT"/>
                <w:sz w:val="21"/>
                <w:szCs w:val="21"/>
              </w:rPr>
              <w:t>number ___________________</w:t>
            </w:r>
            <w:r w:rsidR="00C43ADC">
              <w:rPr>
                <w:rFonts w:asciiTheme="majorHAnsi" w:hAnsiTheme="majorHAnsi" w:cs="EngraversGothic BT"/>
                <w:sz w:val="21"/>
                <w:szCs w:val="21"/>
              </w:rPr>
              <w:t>.</w:t>
            </w:r>
          </w:p>
        </w:tc>
      </w:tr>
      <w:tr w:rsidR="00C61B19" w:rsidRPr="00372D09" w14:paraId="682CB7DC" w14:textId="77777777" w:rsidTr="006D24AB">
        <w:trPr>
          <w:cantSplit/>
          <w:trHeight w:val="837"/>
        </w:trPr>
        <w:tc>
          <w:tcPr>
            <w:tcW w:w="1177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32BB13" w14:textId="2AA83681" w:rsidR="001C15AE" w:rsidRDefault="00D810BB" w:rsidP="00FE3B2B">
            <w:pPr>
              <w:spacing w:before="60" w:after="60"/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</w:pPr>
            <w:sdt>
              <w:sdtPr>
                <w:rPr>
                  <w:rFonts w:asciiTheme="majorHAnsi" w:hAnsiTheme="majorHAnsi" w:cs="EngraversGothic BT"/>
                  <w:b/>
                  <w:iCs/>
                  <w:sz w:val="21"/>
                  <w:szCs w:val="21"/>
                </w:rPr>
                <w:id w:val="-133537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469">
                  <w:rPr>
                    <w:rFonts w:ascii="MS Gothic" w:eastAsia="MS Gothic" w:hAnsi="MS Gothic" w:cs="EngraversGothic BT" w:hint="eastAsia"/>
                    <w:b/>
                    <w:iCs/>
                    <w:sz w:val="21"/>
                    <w:szCs w:val="21"/>
                  </w:rPr>
                  <w:t>☐</w:t>
                </w:r>
              </w:sdtContent>
            </w:sdt>
            <w:r w:rsidR="00C61B19">
              <w:rPr>
                <w:rFonts w:asciiTheme="majorHAnsi" w:hAnsiTheme="majorHAnsi" w:cs="EngraversGothic BT"/>
                <w:b/>
                <w:iCs/>
                <w:sz w:val="21"/>
                <w:szCs w:val="21"/>
              </w:rPr>
              <w:t xml:space="preserve"> </w:t>
            </w:r>
            <w:r w:rsidR="00C61B19" w:rsidRPr="00372D09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I </w:t>
            </w:r>
            <w:r w:rsidR="00C61B19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hereby order the following transcript(s)</w:t>
            </w:r>
            <w:r w:rsidR="008A4469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from _________________________________________________________</w:t>
            </w:r>
            <w:r w:rsidR="00B9052A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</w:t>
            </w:r>
            <w:r w:rsidR="00B9052A">
              <w:rPr>
                <w:rFonts w:asciiTheme="majorHAnsi" w:hAnsiTheme="majorHAnsi" w:cs="EngraversGothic BT"/>
                <w:sz w:val="21"/>
                <w:szCs w:val="21"/>
              </w:rPr>
              <w:t>(name of court reporter)</w:t>
            </w:r>
            <w:r w:rsidR="007F6F7B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.</w:t>
            </w:r>
            <w:r w:rsidR="00FE3B2B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</w:t>
            </w:r>
            <w:bookmarkStart w:id="0" w:name="_Hlk158630422"/>
            <w:r w:rsidR="00FE3B2B" w:rsidRPr="00B9052A">
              <w:rPr>
                <w:rFonts w:asciiTheme="majorHAnsi" w:hAnsiTheme="majorHAnsi" w:cs="EngraversGothic BT"/>
                <w:sz w:val="21"/>
                <w:szCs w:val="21"/>
              </w:rPr>
              <w:t>One form may be used to order multiple transcripts from the same court reporter,</w:t>
            </w:r>
            <w:r w:rsidR="00FE3B2B" w:rsidRPr="00F101F8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</w:t>
            </w:r>
            <w:r w:rsidR="00FE3B2B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but</w:t>
            </w:r>
            <w:r w:rsidR="00FE3B2B" w:rsidRPr="00F101F8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separate form</w:t>
            </w:r>
            <w:r w:rsidR="00B9052A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s</w:t>
            </w:r>
            <w:r w:rsidR="00FE3B2B" w:rsidRPr="00F101F8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</w:t>
            </w:r>
            <w:r w:rsidR="00FE3B2B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must be filed for</w:t>
            </w:r>
            <w:r w:rsidR="00FE3B2B" w:rsidRPr="00F101F8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each court reporter</w:t>
            </w:r>
            <w:r w:rsidR="00FE3B2B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</w:t>
            </w:r>
            <w:r w:rsidR="00FE3B2B" w:rsidRPr="00B9052A">
              <w:rPr>
                <w:rFonts w:asciiTheme="majorHAnsi" w:hAnsiTheme="majorHAnsi" w:cs="EngraversGothic BT"/>
                <w:sz w:val="21"/>
                <w:szCs w:val="21"/>
              </w:rPr>
              <w:t>from whom a transcript is ordered.</w:t>
            </w:r>
            <w:bookmarkEnd w:id="0"/>
            <w:r w:rsidR="007F6F7B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Please be specific if ordering partial transcripts </w:t>
            </w:r>
            <w:r w:rsidR="007F6F7B" w:rsidRPr="00B9052A">
              <w:rPr>
                <w:rFonts w:asciiTheme="majorHAnsi" w:hAnsiTheme="majorHAnsi" w:cs="EngraversGothic BT"/>
                <w:sz w:val="21"/>
                <w:szCs w:val="21"/>
              </w:rPr>
              <w:t xml:space="preserve">(e.g., </w:t>
            </w:r>
            <w:proofErr w:type="spellStart"/>
            <w:r w:rsidR="007F6F7B" w:rsidRPr="00B9052A">
              <w:rPr>
                <w:rFonts w:asciiTheme="majorHAnsi" w:hAnsiTheme="majorHAnsi" w:cs="EngraversGothic BT"/>
                <w:sz w:val="21"/>
                <w:szCs w:val="21"/>
              </w:rPr>
              <w:t>voir</w:t>
            </w:r>
            <w:proofErr w:type="spellEnd"/>
            <w:r w:rsidR="007F6F7B" w:rsidRPr="00B9052A">
              <w:rPr>
                <w:rFonts w:asciiTheme="majorHAnsi" w:hAnsiTheme="majorHAnsi" w:cs="EngraversGothic BT"/>
                <w:sz w:val="21"/>
                <w:szCs w:val="21"/>
              </w:rPr>
              <w:t xml:space="preserve"> dire)</w:t>
            </w:r>
            <w:r w:rsidR="00FE3B2B" w:rsidRPr="00B9052A">
              <w:rPr>
                <w:rFonts w:asciiTheme="majorHAnsi" w:hAnsiTheme="majorHAnsi" w:cs="EngraversGothic BT"/>
                <w:sz w:val="21"/>
                <w:szCs w:val="21"/>
              </w:rPr>
              <w:t>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20"/>
              <w:gridCol w:w="1960"/>
              <w:gridCol w:w="1727"/>
              <w:gridCol w:w="4055"/>
            </w:tblGrid>
            <w:tr w:rsidR="00C61B19" w14:paraId="516DF1B6" w14:textId="77777777" w:rsidTr="008A4469">
              <w:tc>
                <w:tcPr>
                  <w:tcW w:w="3820" w:type="dxa"/>
                </w:tcPr>
                <w:p w14:paraId="61CF67A9" w14:textId="1A988CD9" w:rsidR="00C61B19" w:rsidRPr="00C61B19" w:rsidRDefault="00C61B19" w:rsidP="00C61B19">
                  <w:pPr>
                    <w:jc w:val="center"/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  <w:r w:rsidRPr="00C61B19">
                    <w:rPr>
                      <w:rFonts w:asciiTheme="majorHAnsi" w:hAnsiTheme="majorHAnsi" w:cs="EngraversGothic BT"/>
                      <w:sz w:val="21"/>
                      <w:szCs w:val="21"/>
                    </w:rPr>
                    <w:t>Name of Proceeding</w:t>
                  </w:r>
                </w:p>
              </w:tc>
              <w:tc>
                <w:tcPr>
                  <w:tcW w:w="1960" w:type="dxa"/>
                </w:tcPr>
                <w:p w14:paraId="6CC8A305" w14:textId="69600DF0" w:rsidR="00C61B19" w:rsidRPr="00C61B19" w:rsidRDefault="00C61B19" w:rsidP="00C61B19">
                  <w:pPr>
                    <w:jc w:val="center"/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  <w:r w:rsidRPr="00C61B19">
                    <w:rPr>
                      <w:rFonts w:asciiTheme="majorHAnsi" w:hAnsiTheme="majorHAnsi" w:cs="EngraversGothic BT"/>
                      <w:sz w:val="21"/>
                      <w:szCs w:val="21"/>
                    </w:rPr>
                    <w:t>Date of Proceeding</w:t>
                  </w:r>
                </w:p>
              </w:tc>
              <w:tc>
                <w:tcPr>
                  <w:tcW w:w="1727" w:type="dxa"/>
                </w:tcPr>
                <w:p w14:paraId="6822F4D8" w14:textId="5DD6B761" w:rsidR="00C61B19" w:rsidRPr="00C61B19" w:rsidRDefault="00C61B19" w:rsidP="00C61B19">
                  <w:pPr>
                    <w:jc w:val="center"/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  <w:r w:rsidRPr="00C61B19">
                    <w:rPr>
                      <w:rFonts w:asciiTheme="majorHAnsi" w:hAnsiTheme="majorHAnsi" w:cs="EngraversGothic BT"/>
                      <w:sz w:val="21"/>
                      <w:szCs w:val="21"/>
                    </w:rPr>
                    <w:t>Dis</w:t>
                  </w:r>
                  <w:r w:rsidR="008A4469">
                    <w:rPr>
                      <w:rFonts w:asciiTheme="majorHAnsi" w:hAnsiTheme="majorHAnsi" w:cs="EngraversGothic BT"/>
                      <w:sz w:val="21"/>
                      <w:szCs w:val="21"/>
                    </w:rPr>
                    <w:t xml:space="preserve">t. </w:t>
                  </w:r>
                  <w:r w:rsidRPr="00C61B19">
                    <w:rPr>
                      <w:rFonts w:asciiTheme="majorHAnsi" w:hAnsiTheme="majorHAnsi" w:cs="EngraversGothic BT"/>
                      <w:sz w:val="21"/>
                      <w:szCs w:val="21"/>
                    </w:rPr>
                    <w:t>Ct</w:t>
                  </w:r>
                  <w:r w:rsidR="008A4469">
                    <w:rPr>
                      <w:rFonts w:asciiTheme="majorHAnsi" w:hAnsiTheme="majorHAnsi" w:cs="EngraversGothic BT"/>
                      <w:sz w:val="21"/>
                      <w:szCs w:val="21"/>
                    </w:rPr>
                    <w:t>.</w:t>
                  </w:r>
                  <w:r w:rsidRPr="00C61B19">
                    <w:rPr>
                      <w:rFonts w:asciiTheme="majorHAnsi" w:hAnsiTheme="majorHAnsi" w:cs="EngraversGothic BT"/>
                      <w:sz w:val="21"/>
                      <w:szCs w:val="21"/>
                    </w:rPr>
                    <w:t xml:space="preserve"> Doc</w:t>
                  </w:r>
                  <w:r w:rsidR="008A4469">
                    <w:rPr>
                      <w:rFonts w:asciiTheme="majorHAnsi" w:hAnsiTheme="majorHAnsi" w:cs="EngraversGothic BT"/>
                      <w:sz w:val="21"/>
                      <w:szCs w:val="21"/>
                    </w:rPr>
                    <w:t>.</w:t>
                  </w:r>
                  <w:r w:rsidRPr="00C61B19">
                    <w:rPr>
                      <w:rFonts w:asciiTheme="majorHAnsi" w:hAnsiTheme="majorHAnsi" w:cs="EngraversGothic BT"/>
                      <w:sz w:val="21"/>
                      <w:szCs w:val="21"/>
                    </w:rPr>
                    <w:t xml:space="preserve"> N</w:t>
                  </w:r>
                  <w:r w:rsidR="00446704">
                    <w:rPr>
                      <w:rFonts w:asciiTheme="majorHAnsi" w:hAnsiTheme="majorHAnsi" w:cs="EngraversGothic BT"/>
                      <w:sz w:val="21"/>
                      <w:szCs w:val="21"/>
                    </w:rPr>
                    <w:t>o.</w:t>
                  </w:r>
                </w:p>
              </w:tc>
              <w:tc>
                <w:tcPr>
                  <w:tcW w:w="4055" w:type="dxa"/>
                </w:tcPr>
                <w:p w14:paraId="2017F064" w14:textId="7D4B8EA7" w:rsidR="00C61B19" w:rsidRPr="00C61B19" w:rsidRDefault="00FE3B2B" w:rsidP="00C61B19">
                  <w:pPr>
                    <w:jc w:val="center"/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  <w:r>
                    <w:rPr>
                      <w:rFonts w:asciiTheme="majorHAnsi" w:hAnsiTheme="majorHAnsi" w:cs="EngraversGothic BT"/>
                      <w:sz w:val="21"/>
                      <w:szCs w:val="21"/>
                    </w:rPr>
                    <w:t>Delivery</w:t>
                  </w:r>
                  <w:r w:rsidR="003A2E2B">
                    <w:rPr>
                      <w:rFonts w:asciiTheme="majorHAnsi" w:hAnsiTheme="majorHAnsi" w:cs="EngraversGothic BT"/>
                      <w:sz w:val="21"/>
                      <w:szCs w:val="21"/>
                    </w:rPr>
                    <w:t xml:space="preserve"> (30-, 14-, 7-, 3-Day</w:t>
                  </w:r>
                  <w:r w:rsidR="00B9052A">
                    <w:rPr>
                      <w:rFonts w:asciiTheme="majorHAnsi" w:hAnsiTheme="majorHAnsi" w:cs="EngraversGothic BT"/>
                      <w:sz w:val="21"/>
                      <w:szCs w:val="21"/>
                    </w:rPr>
                    <w:t>, or Daily</w:t>
                  </w:r>
                  <w:r w:rsidR="003A2E2B">
                    <w:rPr>
                      <w:rFonts w:asciiTheme="majorHAnsi" w:hAnsiTheme="majorHAnsi" w:cs="EngraversGothic BT"/>
                      <w:sz w:val="21"/>
                      <w:szCs w:val="21"/>
                    </w:rPr>
                    <w:t>)</w:t>
                  </w:r>
                </w:p>
              </w:tc>
            </w:tr>
            <w:tr w:rsidR="0055572D" w14:paraId="775E5DB9" w14:textId="77777777" w:rsidTr="001B0334">
              <w:tc>
                <w:tcPr>
                  <w:tcW w:w="3820" w:type="dxa"/>
                </w:tcPr>
                <w:p w14:paraId="01DEB49A" w14:textId="77777777" w:rsidR="0055572D" w:rsidRDefault="0055572D" w:rsidP="00C61B19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1960" w:type="dxa"/>
                </w:tcPr>
                <w:p w14:paraId="57C3377C" w14:textId="77777777" w:rsidR="0055572D" w:rsidRDefault="0055572D" w:rsidP="00C61B19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1727" w:type="dxa"/>
                </w:tcPr>
                <w:p w14:paraId="77346B16" w14:textId="77777777" w:rsidR="0055572D" w:rsidRDefault="0055572D" w:rsidP="00C61B19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4055" w:type="dxa"/>
                  <w:vAlign w:val="center"/>
                </w:tcPr>
                <w:p w14:paraId="30FD1012" w14:textId="3F8EB10B" w:rsidR="00AA5E9A" w:rsidRDefault="00AA5E9A" w:rsidP="001B0334">
                  <w:pPr>
                    <w:jc w:val="center"/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</w:tr>
            <w:tr w:rsidR="0055572D" w14:paraId="1BF3D504" w14:textId="77777777" w:rsidTr="001B0334">
              <w:tc>
                <w:tcPr>
                  <w:tcW w:w="3820" w:type="dxa"/>
                </w:tcPr>
                <w:p w14:paraId="7A3E8494" w14:textId="77777777" w:rsidR="0055572D" w:rsidRDefault="0055572D" w:rsidP="00C61B19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1960" w:type="dxa"/>
                </w:tcPr>
                <w:p w14:paraId="4B712411" w14:textId="77777777" w:rsidR="0055572D" w:rsidRDefault="0055572D" w:rsidP="00C61B19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1727" w:type="dxa"/>
                </w:tcPr>
                <w:p w14:paraId="4E817538" w14:textId="77777777" w:rsidR="0055572D" w:rsidRDefault="0055572D" w:rsidP="00C61B19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4055" w:type="dxa"/>
                  <w:vAlign w:val="center"/>
                </w:tcPr>
                <w:p w14:paraId="577AC567" w14:textId="602AC724" w:rsidR="0055572D" w:rsidRPr="001B0334" w:rsidRDefault="0055572D" w:rsidP="001B0334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</w:tr>
            <w:tr w:rsidR="0055572D" w14:paraId="0F919AB3" w14:textId="77777777" w:rsidTr="001B0334">
              <w:tc>
                <w:tcPr>
                  <w:tcW w:w="3820" w:type="dxa"/>
                </w:tcPr>
                <w:p w14:paraId="743FB0B3" w14:textId="77777777" w:rsidR="0055572D" w:rsidRDefault="0055572D" w:rsidP="00C61B19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1960" w:type="dxa"/>
                </w:tcPr>
                <w:p w14:paraId="4A6AB059" w14:textId="77777777" w:rsidR="0055572D" w:rsidRDefault="0055572D" w:rsidP="00C61B19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1727" w:type="dxa"/>
                </w:tcPr>
                <w:p w14:paraId="79FC20C4" w14:textId="77777777" w:rsidR="0055572D" w:rsidRDefault="0055572D" w:rsidP="00C61B19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4055" w:type="dxa"/>
                  <w:vAlign w:val="center"/>
                </w:tcPr>
                <w:p w14:paraId="5882089F" w14:textId="6426893E" w:rsidR="0055572D" w:rsidRPr="001B0334" w:rsidRDefault="0055572D" w:rsidP="001B0334">
                  <w:pPr>
                    <w:jc w:val="center"/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</w:tr>
            <w:tr w:rsidR="0055572D" w14:paraId="34D65237" w14:textId="77777777" w:rsidTr="001B0334">
              <w:tc>
                <w:tcPr>
                  <w:tcW w:w="3820" w:type="dxa"/>
                </w:tcPr>
                <w:p w14:paraId="5FE87DD2" w14:textId="77777777" w:rsidR="0055572D" w:rsidRDefault="0055572D" w:rsidP="00C61B19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1960" w:type="dxa"/>
                </w:tcPr>
                <w:p w14:paraId="752FD55A" w14:textId="77777777" w:rsidR="0055572D" w:rsidRDefault="0055572D" w:rsidP="00C61B19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1727" w:type="dxa"/>
                </w:tcPr>
                <w:p w14:paraId="4718C565" w14:textId="77777777" w:rsidR="0055572D" w:rsidRDefault="0055572D" w:rsidP="00C61B19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4055" w:type="dxa"/>
                  <w:vAlign w:val="center"/>
                </w:tcPr>
                <w:p w14:paraId="1C599C85" w14:textId="356BEF35" w:rsidR="0055572D" w:rsidRPr="001B0334" w:rsidRDefault="0055572D" w:rsidP="001B0334">
                  <w:pPr>
                    <w:jc w:val="center"/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</w:tr>
            <w:tr w:rsidR="0055572D" w14:paraId="4371594A" w14:textId="77777777" w:rsidTr="001B0334">
              <w:tc>
                <w:tcPr>
                  <w:tcW w:w="3820" w:type="dxa"/>
                </w:tcPr>
                <w:p w14:paraId="1D1CCECA" w14:textId="77777777" w:rsidR="0055572D" w:rsidRDefault="0055572D" w:rsidP="00C61B19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1960" w:type="dxa"/>
                </w:tcPr>
                <w:p w14:paraId="7535E7CF" w14:textId="77777777" w:rsidR="0055572D" w:rsidRDefault="0055572D" w:rsidP="00C61B19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1727" w:type="dxa"/>
                </w:tcPr>
                <w:p w14:paraId="300AD488" w14:textId="77777777" w:rsidR="0055572D" w:rsidRDefault="0055572D" w:rsidP="00C61B19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4055" w:type="dxa"/>
                  <w:vAlign w:val="center"/>
                </w:tcPr>
                <w:p w14:paraId="2A882147" w14:textId="08C49C60" w:rsidR="0055572D" w:rsidRPr="001B0334" w:rsidRDefault="0055572D" w:rsidP="001B0334">
                  <w:pPr>
                    <w:jc w:val="center"/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</w:tr>
            <w:tr w:rsidR="0055572D" w14:paraId="45D3279D" w14:textId="77777777" w:rsidTr="001B0334">
              <w:tc>
                <w:tcPr>
                  <w:tcW w:w="3820" w:type="dxa"/>
                </w:tcPr>
                <w:p w14:paraId="6E7B4412" w14:textId="77777777" w:rsidR="0055572D" w:rsidRDefault="0055572D" w:rsidP="00C61B19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1960" w:type="dxa"/>
                </w:tcPr>
                <w:p w14:paraId="09EF5EBA" w14:textId="77777777" w:rsidR="0055572D" w:rsidRDefault="0055572D" w:rsidP="00C61B19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1727" w:type="dxa"/>
                </w:tcPr>
                <w:p w14:paraId="3F11C689" w14:textId="77777777" w:rsidR="0055572D" w:rsidRDefault="0055572D" w:rsidP="00C61B19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4055" w:type="dxa"/>
                  <w:vAlign w:val="center"/>
                </w:tcPr>
                <w:p w14:paraId="27FA3BC1" w14:textId="79AFB35D" w:rsidR="0055572D" w:rsidRPr="001B0334" w:rsidRDefault="0055572D" w:rsidP="001B0334">
                  <w:pPr>
                    <w:jc w:val="center"/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</w:tr>
            <w:tr w:rsidR="0055572D" w14:paraId="3784A5A0" w14:textId="77777777" w:rsidTr="008A4469">
              <w:tc>
                <w:tcPr>
                  <w:tcW w:w="3820" w:type="dxa"/>
                </w:tcPr>
                <w:p w14:paraId="50A39D55" w14:textId="77777777" w:rsidR="0055572D" w:rsidRDefault="0055572D" w:rsidP="00C61B19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1960" w:type="dxa"/>
                </w:tcPr>
                <w:p w14:paraId="2FD7A3EA" w14:textId="77777777" w:rsidR="0055572D" w:rsidRDefault="0055572D" w:rsidP="00C61B19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1727" w:type="dxa"/>
                </w:tcPr>
                <w:p w14:paraId="7EB82045" w14:textId="77777777" w:rsidR="0055572D" w:rsidRDefault="0055572D" w:rsidP="00C61B19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4055" w:type="dxa"/>
                </w:tcPr>
                <w:p w14:paraId="78BAF637" w14:textId="6480E23B" w:rsidR="0055572D" w:rsidRPr="001B0334" w:rsidRDefault="0055572D" w:rsidP="001B0334">
                  <w:pPr>
                    <w:jc w:val="center"/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</w:tr>
          </w:tbl>
          <w:p w14:paraId="64A34F79" w14:textId="77777777" w:rsidR="00C61B19" w:rsidRDefault="00C61B19">
            <w:pPr>
              <w:rPr>
                <w:rFonts w:asciiTheme="majorHAnsi" w:hAnsiTheme="majorHAnsi" w:cs="EngraversGothic BT"/>
                <w:b/>
                <w:iCs/>
                <w:sz w:val="21"/>
                <w:szCs w:val="21"/>
              </w:rPr>
            </w:pPr>
          </w:p>
        </w:tc>
      </w:tr>
      <w:tr w:rsidR="00C61B19" w:rsidRPr="00372D09" w14:paraId="150B0E68" w14:textId="77777777" w:rsidTr="00B520BD">
        <w:trPr>
          <w:cantSplit/>
          <w:trHeight w:val="240"/>
        </w:trPr>
        <w:tc>
          <w:tcPr>
            <w:tcW w:w="1177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933D8A5" w14:textId="409995C4" w:rsidR="00C61B19" w:rsidRPr="00372D09" w:rsidRDefault="00C61B19" w:rsidP="00446704">
            <w:pPr>
              <w:spacing w:before="60" w:after="60"/>
              <w:jc w:val="center"/>
              <w:rPr>
                <w:rFonts w:asciiTheme="majorHAnsi" w:hAnsiTheme="majorHAnsi" w:cs="EngraversGothic BT"/>
                <w:sz w:val="21"/>
                <w:szCs w:val="21"/>
              </w:rPr>
            </w:pPr>
            <w:r w:rsidRPr="00372D09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PART II</w:t>
            </w:r>
            <w:r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I –</w:t>
            </w:r>
            <w:r w:rsidRPr="00372D09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Choose the manner </w:t>
            </w:r>
            <w:r w:rsidR="006D24AB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of payment for the transcript(s) ordered.</w:t>
            </w:r>
          </w:p>
        </w:tc>
      </w:tr>
      <w:tr w:rsidR="00B262C0" w:rsidRPr="00372D09" w14:paraId="2CAEBE3B" w14:textId="77777777" w:rsidTr="005A4E5F">
        <w:trPr>
          <w:cantSplit/>
          <w:trHeight w:val="403"/>
        </w:trPr>
        <w:tc>
          <w:tcPr>
            <w:tcW w:w="1177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6A4D05" w14:textId="79544DFC" w:rsidR="007C1B3D" w:rsidRPr="00372D09" w:rsidRDefault="00D810BB" w:rsidP="00FE3B2B">
            <w:pPr>
              <w:spacing w:before="60" w:after="60"/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</w:pPr>
            <w:sdt>
              <w:sdtPr>
                <w:rPr>
                  <w:rFonts w:asciiTheme="majorHAnsi" w:hAnsiTheme="majorHAnsi" w:cs="EngraversGothic BT"/>
                  <w:b/>
                  <w:bCs/>
                  <w:sz w:val="21"/>
                  <w:szCs w:val="21"/>
                </w:rPr>
                <w:id w:val="83650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469">
                  <w:rPr>
                    <w:rFonts w:ascii="MS Gothic" w:eastAsia="MS Gothic" w:hAnsi="MS Gothic" w:cs="EngraversGothic BT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6D24AB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  <w:r w:rsidR="00C47705" w:rsidRPr="001C15AE">
              <w:rPr>
                <w:rFonts w:asciiTheme="majorHAnsi" w:hAnsiTheme="majorHAnsi" w:cs="EngraversGothic BT"/>
                <w:sz w:val="21"/>
                <w:szCs w:val="21"/>
              </w:rPr>
              <w:t>This case is</w:t>
            </w:r>
            <w:r w:rsidR="00C47705" w:rsidRPr="00372D09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NOT proceeding under the Criminal Justice Act.</w:t>
            </w:r>
            <w:r w:rsidR="006D24AB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</w:t>
            </w:r>
            <w:r w:rsidR="00B517D9" w:rsidRPr="001C15AE">
              <w:rPr>
                <w:rFonts w:asciiTheme="majorHAnsi" w:hAnsiTheme="majorHAnsi" w:cs="EngraversGothic BT"/>
                <w:sz w:val="21"/>
                <w:szCs w:val="21"/>
              </w:rPr>
              <w:t>I</w:t>
            </w:r>
            <w:r w:rsidR="00B262C0" w:rsidRPr="001C15AE">
              <w:rPr>
                <w:rFonts w:asciiTheme="majorHAnsi" w:hAnsiTheme="majorHAnsi" w:cs="EngraversGothic BT"/>
                <w:sz w:val="21"/>
                <w:szCs w:val="21"/>
              </w:rPr>
              <w:t xml:space="preserve"> will pay the cost of the transcript.</w:t>
            </w:r>
            <w:r w:rsidR="00B517D9" w:rsidRPr="001C15AE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  <w:r w:rsidR="00B262C0" w:rsidRPr="001C15AE">
              <w:rPr>
                <w:rFonts w:asciiTheme="majorHAnsi" w:hAnsiTheme="majorHAnsi" w:cs="EngraversGothic BT"/>
                <w:sz w:val="21"/>
                <w:szCs w:val="21"/>
              </w:rPr>
              <w:t>My signature on this form is my agreement to pay for</w:t>
            </w:r>
            <w:r w:rsidR="006D24AB" w:rsidRPr="001C15AE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  <w:r w:rsidR="00B262C0" w:rsidRPr="001C15AE">
              <w:rPr>
                <w:rFonts w:asciiTheme="majorHAnsi" w:hAnsiTheme="majorHAnsi" w:cs="EngraversGothic BT"/>
                <w:sz w:val="21"/>
                <w:szCs w:val="21"/>
              </w:rPr>
              <w:t>the transcript</w:t>
            </w:r>
            <w:r w:rsidR="006D24AB" w:rsidRPr="001C15AE">
              <w:rPr>
                <w:rFonts w:asciiTheme="majorHAnsi" w:hAnsiTheme="majorHAnsi" w:cs="EngraversGothic BT"/>
                <w:sz w:val="21"/>
                <w:szCs w:val="21"/>
              </w:rPr>
              <w:t>(s)</w:t>
            </w:r>
            <w:r w:rsidR="00B262C0" w:rsidRPr="001C15AE">
              <w:rPr>
                <w:rFonts w:asciiTheme="majorHAnsi" w:hAnsiTheme="majorHAnsi" w:cs="EngraversGothic BT"/>
                <w:sz w:val="21"/>
                <w:szCs w:val="21"/>
              </w:rPr>
              <w:t xml:space="preserve"> ordered on this form</w:t>
            </w:r>
            <w:r w:rsidR="006D24AB" w:rsidRPr="001C15AE">
              <w:rPr>
                <w:rFonts w:asciiTheme="majorHAnsi" w:hAnsiTheme="majorHAnsi" w:cs="EngraversGothic BT"/>
                <w:sz w:val="21"/>
                <w:szCs w:val="21"/>
              </w:rPr>
              <w:t xml:space="preserve">, and </w:t>
            </w:r>
            <w:r w:rsidR="006D24AB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I understand that I must make satisfactory payment arrangements with the court reporter(s) before work to prepare the transcript will begin</w:t>
            </w:r>
            <w:r w:rsidR="00B262C0" w:rsidRPr="00372D09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.</w:t>
            </w:r>
          </w:p>
          <w:p w14:paraId="5BE6C53D" w14:textId="2649E1AB" w:rsidR="006D24AB" w:rsidRDefault="00D810BB" w:rsidP="00FE3B2B">
            <w:pPr>
              <w:spacing w:before="60" w:after="60"/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</w:pPr>
            <w:sdt>
              <w:sdtPr>
                <w:rPr>
                  <w:rFonts w:asciiTheme="majorHAnsi" w:hAnsiTheme="majorHAnsi" w:cs="EngraversGothic BT"/>
                  <w:b/>
                  <w:bCs/>
                  <w:sz w:val="21"/>
                  <w:szCs w:val="21"/>
                </w:rPr>
                <w:id w:val="191975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469">
                  <w:rPr>
                    <w:rFonts w:ascii="MS Gothic" w:eastAsia="MS Gothic" w:hAnsi="MS Gothic" w:cs="EngraversGothic BT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6D24AB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</w:t>
            </w:r>
            <w:r w:rsidR="00B262C0" w:rsidRPr="001C15AE">
              <w:rPr>
                <w:rFonts w:asciiTheme="majorHAnsi" w:hAnsiTheme="majorHAnsi" w:cs="EngraversGothic BT"/>
                <w:sz w:val="21"/>
                <w:szCs w:val="21"/>
              </w:rPr>
              <w:t>This case</w:t>
            </w:r>
            <w:r w:rsidR="00B262C0" w:rsidRPr="00372D09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</w:t>
            </w:r>
            <w:r w:rsidR="00C47705" w:rsidRPr="00372D09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IS</w:t>
            </w:r>
            <w:r w:rsidR="00B262C0" w:rsidRPr="00372D09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proceeding under the Criminal Justice Act</w:t>
            </w:r>
            <w:r w:rsidR="006D24AB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, and (check one):</w:t>
            </w:r>
          </w:p>
          <w:p w14:paraId="6444D247" w14:textId="33518EB9" w:rsidR="00C47705" w:rsidRPr="00372D09" w:rsidRDefault="00D810BB" w:rsidP="00FE3B2B">
            <w:pPr>
              <w:spacing w:before="60" w:after="60"/>
              <w:ind w:left="720"/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</w:pPr>
            <w:sdt>
              <w:sdtPr>
                <w:rPr>
                  <w:rFonts w:asciiTheme="majorHAnsi" w:hAnsiTheme="majorHAnsi" w:cs="EngraversGothic BT"/>
                  <w:b/>
                  <w:bCs/>
                  <w:sz w:val="21"/>
                  <w:szCs w:val="21"/>
                </w:rPr>
                <w:id w:val="96670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B2B">
                  <w:rPr>
                    <w:rFonts w:ascii="MS Gothic" w:eastAsia="MS Gothic" w:hAnsi="MS Gothic" w:cs="EngraversGothic BT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6D24AB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</w:t>
            </w:r>
            <w:r w:rsidR="00C47705" w:rsidRPr="001C15AE">
              <w:rPr>
                <w:rFonts w:asciiTheme="majorHAnsi" w:hAnsiTheme="majorHAnsi" w:cs="EngraversGothic BT"/>
                <w:sz w:val="21"/>
                <w:szCs w:val="21"/>
              </w:rPr>
              <w:t>I am a Federal Public Defender. The Defender’s Office will pay the cost of the transcript</w:t>
            </w:r>
            <w:r w:rsidR="006D24AB" w:rsidRPr="001C15AE">
              <w:rPr>
                <w:rFonts w:asciiTheme="majorHAnsi" w:hAnsiTheme="majorHAnsi" w:cs="EngraversGothic BT"/>
                <w:sz w:val="21"/>
                <w:szCs w:val="21"/>
              </w:rPr>
              <w:t>(s)</w:t>
            </w:r>
            <w:r w:rsidR="00C47705" w:rsidRPr="001C15AE">
              <w:rPr>
                <w:rFonts w:asciiTheme="majorHAnsi" w:hAnsiTheme="majorHAnsi" w:cs="EngraversGothic BT"/>
                <w:sz w:val="21"/>
                <w:szCs w:val="21"/>
              </w:rPr>
              <w:t>.</w:t>
            </w:r>
          </w:p>
          <w:p w14:paraId="2C9B9A1F" w14:textId="06C37A3E" w:rsidR="006D24AB" w:rsidRDefault="00D810BB" w:rsidP="00FE3B2B">
            <w:pPr>
              <w:spacing w:before="60" w:after="60"/>
              <w:ind w:left="720"/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</w:pPr>
            <w:sdt>
              <w:sdtPr>
                <w:rPr>
                  <w:rFonts w:asciiTheme="majorHAnsi" w:hAnsiTheme="majorHAnsi" w:cs="EngraversGothic BT"/>
                  <w:b/>
                  <w:bCs/>
                  <w:sz w:val="21"/>
                  <w:szCs w:val="21"/>
                </w:rPr>
                <w:id w:val="-132959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469">
                  <w:rPr>
                    <w:rFonts w:ascii="MS Gothic" w:eastAsia="MS Gothic" w:hAnsi="MS Gothic" w:cs="EngraversGothic BT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6D24AB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</w:t>
            </w:r>
            <w:r w:rsidR="00C47705" w:rsidRPr="001C15AE">
              <w:rPr>
                <w:rFonts w:asciiTheme="majorHAnsi" w:hAnsiTheme="majorHAnsi" w:cs="EngraversGothic BT"/>
                <w:sz w:val="21"/>
                <w:szCs w:val="21"/>
              </w:rPr>
              <w:t>I am a CJA Panel Attorney</w:t>
            </w:r>
            <w:r w:rsidR="006D24AB" w:rsidRPr="001C15AE">
              <w:rPr>
                <w:rFonts w:asciiTheme="majorHAnsi" w:hAnsiTheme="majorHAnsi" w:cs="EngraversGothic BT"/>
                <w:sz w:val="21"/>
                <w:szCs w:val="21"/>
              </w:rPr>
              <w:t>,</w:t>
            </w:r>
            <w:r w:rsidR="00C47705" w:rsidRPr="001C15AE">
              <w:rPr>
                <w:rFonts w:asciiTheme="majorHAnsi" w:hAnsiTheme="majorHAnsi" w:cs="EngraversGothic BT"/>
                <w:sz w:val="21"/>
                <w:szCs w:val="21"/>
              </w:rPr>
              <w:t xml:space="preserve"> and</w:t>
            </w:r>
            <w:r w:rsidR="006D24AB" w:rsidRPr="001C15AE">
              <w:rPr>
                <w:rFonts w:asciiTheme="majorHAnsi" w:hAnsiTheme="majorHAnsi" w:cs="EngraversGothic BT"/>
                <w:sz w:val="21"/>
                <w:szCs w:val="21"/>
              </w:rPr>
              <w:t xml:space="preserve"> I</w:t>
            </w:r>
            <w:r w:rsidR="00C47705" w:rsidRPr="001C15AE">
              <w:rPr>
                <w:rFonts w:asciiTheme="majorHAnsi" w:hAnsiTheme="majorHAnsi" w:cs="EngraversGothic BT"/>
                <w:sz w:val="21"/>
                <w:szCs w:val="21"/>
              </w:rPr>
              <w:t xml:space="preserve"> will take all steps required in eVoucher to complete</w:t>
            </w:r>
            <w:r w:rsidR="006D24AB" w:rsidRPr="001C15AE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  <w:r w:rsidR="00C47705" w:rsidRPr="001C15AE">
              <w:rPr>
                <w:rFonts w:asciiTheme="majorHAnsi" w:hAnsiTheme="majorHAnsi" w:cs="EngraversGothic BT"/>
                <w:sz w:val="21"/>
                <w:szCs w:val="21"/>
              </w:rPr>
              <w:t>payment arrangements.</w:t>
            </w:r>
            <w:r w:rsidR="00C47705" w:rsidRPr="00372D09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 </w:t>
            </w:r>
          </w:p>
          <w:p w14:paraId="4E3D9CA1" w14:textId="6A29F8CD" w:rsidR="006D24AB" w:rsidRPr="006D24AB" w:rsidRDefault="00B262C0" w:rsidP="005A4E5F">
            <w:pPr>
              <w:rPr>
                <w:sz w:val="21"/>
                <w:szCs w:val="21"/>
              </w:rPr>
            </w:pPr>
            <w:r w:rsidRPr="00372D09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NOTE:</w:t>
            </w:r>
            <w:r w:rsidR="00B517D9" w:rsidRPr="00372D09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 xml:space="preserve">Leave to proceed </w:t>
            </w:r>
            <w:r w:rsidRPr="00372D09">
              <w:rPr>
                <w:rFonts w:asciiTheme="majorHAnsi" w:hAnsiTheme="majorHAnsi" w:cs="EngraversGothic BT"/>
                <w:i/>
                <w:iCs/>
                <w:sz w:val="21"/>
                <w:szCs w:val="21"/>
              </w:rPr>
              <w:t>in forma pauperis</w:t>
            </w: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 xml:space="preserve"> does not entitle a</w:t>
            </w:r>
            <w:r w:rsidR="00B517D9" w:rsidRPr="00372D09">
              <w:rPr>
                <w:rFonts w:asciiTheme="majorHAnsi" w:hAnsiTheme="majorHAnsi" w:cs="EngraversGothic BT"/>
                <w:sz w:val="21"/>
                <w:szCs w:val="21"/>
              </w:rPr>
              <w:t xml:space="preserve">ppellant to a free transcript. </w:t>
            </w: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 xml:space="preserve">An order of the district court allowing payment for the transcript at government expense must be obtained. </w:t>
            </w:r>
            <w:r w:rsidRPr="00372D09">
              <w:rPr>
                <w:rFonts w:asciiTheme="majorHAnsi" w:hAnsiTheme="majorHAnsi" w:cs="EngraversGothic BT"/>
                <w:i/>
                <w:iCs/>
                <w:sz w:val="21"/>
                <w:szCs w:val="21"/>
              </w:rPr>
              <w:t>See</w:t>
            </w: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 xml:space="preserve"> 28 U.S.C. §753(</w:t>
            </w:r>
            <w:r w:rsidRPr="00372D09">
              <w:rPr>
                <w:rFonts w:asciiTheme="majorHAnsi" w:hAnsiTheme="majorHAnsi" w:cs="Arial"/>
                <w:sz w:val="21"/>
                <w:szCs w:val="21"/>
              </w:rPr>
              <w:t>f</w:t>
            </w: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>).</w:t>
            </w:r>
          </w:p>
        </w:tc>
      </w:tr>
      <w:tr w:rsidR="005A4E5F" w:rsidRPr="00372D09" w14:paraId="76F1FF2F" w14:textId="77777777" w:rsidTr="00B520BD">
        <w:trPr>
          <w:cantSplit/>
          <w:trHeight w:val="213"/>
        </w:trPr>
        <w:tc>
          <w:tcPr>
            <w:tcW w:w="117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D552825" w14:textId="136563E8" w:rsidR="005A4E5F" w:rsidRDefault="005A4E5F" w:rsidP="00446704">
            <w:pPr>
              <w:spacing w:before="60" w:after="60"/>
              <w:jc w:val="center"/>
              <w:rPr>
                <w:rFonts w:asciiTheme="majorHAnsi" w:hAnsiTheme="majorHAnsi" w:cs="EngraversGothic BT"/>
                <w:b/>
                <w:sz w:val="21"/>
                <w:szCs w:val="21"/>
              </w:rPr>
            </w:pPr>
            <w:r>
              <w:rPr>
                <w:rFonts w:asciiTheme="majorHAnsi" w:hAnsiTheme="majorHAnsi" w:cs="EngraversGothic BT"/>
                <w:b/>
                <w:sz w:val="21"/>
                <w:szCs w:val="21"/>
              </w:rPr>
              <w:t>Part IV – A</w:t>
            </w:r>
            <w:r w:rsidR="00B520BD">
              <w:rPr>
                <w:rFonts w:asciiTheme="majorHAnsi" w:hAnsiTheme="majorHAnsi" w:cs="EngraversGothic BT"/>
                <w:b/>
                <w:sz w:val="21"/>
                <w:szCs w:val="21"/>
              </w:rPr>
              <w:t>ttorney’s</w:t>
            </w:r>
            <w:r>
              <w:rPr>
                <w:rFonts w:asciiTheme="majorHAnsi" w:hAnsiTheme="majorHAnsi" w:cs="EngraversGothic BT"/>
                <w:b/>
                <w:sz w:val="21"/>
                <w:szCs w:val="21"/>
              </w:rPr>
              <w:t>/O</w:t>
            </w:r>
            <w:r w:rsidR="00B520BD">
              <w:rPr>
                <w:rFonts w:asciiTheme="majorHAnsi" w:hAnsiTheme="majorHAnsi" w:cs="EngraversGothic BT"/>
                <w:b/>
                <w:sz w:val="21"/>
                <w:szCs w:val="21"/>
              </w:rPr>
              <w:t>rdering</w:t>
            </w:r>
            <w:r>
              <w:rPr>
                <w:rFonts w:asciiTheme="majorHAnsi" w:hAnsiTheme="majorHAnsi" w:cs="EngraversGothic BT"/>
                <w:b/>
                <w:sz w:val="21"/>
                <w:szCs w:val="21"/>
              </w:rPr>
              <w:t xml:space="preserve"> P</w:t>
            </w:r>
            <w:r w:rsidR="00B520BD">
              <w:rPr>
                <w:rFonts w:asciiTheme="majorHAnsi" w:hAnsiTheme="majorHAnsi" w:cs="EngraversGothic BT"/>
                <w:b/>
                <w:sz w:val="21"/>
                <w:szCs w:val="21"/>
              </w:rPr>
              <w:t>arty’s</w:t>
            </w:r>
            <w:r>
              <w:rPr>
                <w:rFonts w:asciiTheme="majorHAnsi" w:hAnsiTheme="majorHAnsi" w:cs="EngraversGothic BT"/>
                <w:b/>
                <w:sz w:val="21"/>
                <w:szCs w:val="21"/>
              </w:rPr>
              <w:t xml:space="preserve"> </w:t>
            </w:r>
            <w:r w:rsidRPr="00372D09">
              <w:rPr>
                <w:rFonts w:asciiTheme="majorHAnsi" w:hAnsiTheme="majorHAnsi" w:cs="EngraversGothic BT"/>
                <w:b/>
                <w:sz w:val="21"/>
                <w:szCs w:val="21"/>
              </w:rPr>
              <w:t>C</w:t>
            </w:r>
            <w:r w:rsidR="00B520BD">
              <w:rPr>
                <w:rFonts w:asciiTheme="majorHAnsi" w:hAnsiTheme="majorHAnsi" w:cs="EngraversGothic BT"/>
                <w:b/>
                <w:sz w:val="21"/>
                <w:szCs w:val="21"/>
              </w:rPr>
              <w:t>ertificate</w:t>
            </w:r>
            <w:r w:rsidRPr="00372D09">
              <w:rPr>
                <w:rFonts w:asciiTheme="majorHAnsi" w:hAnsiTheme="majorHAnsi" w:cs="EngraversGothic BT"/>
                <w:b/>
                <w:sz w:val="21"/>
                <w:szCs w:val="21"/>
              </w:rPr>
              <w:t xml:space="preserve"> </w:t>
            </w:r>
            <w:r w:rsidR="00B520BD">
              <w:rPr>
                <w:rFonts w:asciiTheme="majorHAnsi" w:hAnsiTheme="majorHAnsi" w:cs="EngraversGothic BT"/>
                <w:b/>
                <w:sz w:val="21"/>
                <w:szCs w:val="21"/>
              </w:rPr>
              <w:t>of</w:t>
            </w:r>
            <w:r w:rsidRPr="00372D09">
              <w:rPr>
                <w:rFonts w:asciiTheme="majorHAnsi" w:hAnsiTheme="majorHAnsi" w:cs="EngraversGothic BT"/>
                <w:b/>
                <w:sz w:val="21"/>
                <w:szCs w:val="21"/>
              </w:rPr>
              <w:t xml:space="preserve"> C</w:t>
            </w:r>
            <w:r w:rsidR="00B520BD">
              <w:rPr>
                <w:rFonts w:asciiTheme="majorHAnsi" w:hAnsiTheme="majorHAnsi" w:cs="EngraversGothic BT"/>
                <w:b/>
                <w:sz w:val="21"/>
                <w:szCs w:val="21"/>
              </w:rPr>
              <w:t>ompliance</w:t>
            </w:r>
          </w:p>
        </w:tc>
      </w:tr>
      <w:tr w:rsidR="00B262C0" w:rsidRPr="00372D09" w14:paraId="2BF77005" w14:textId="77777777" w:rsidTr="005A4E5F">
        <w:trPr>
          <w:cantSplit/>
          <w:trHeight w:val="403"/>
        </w:trPr>
        <w:tc>
          <w:tcPr>
            <w:tcW w:w="117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AEE4FC" w14:textId="77777777" w:rsidR="008A4469" w:rsidRDefault="00B262C0" w:rsidP="00FE3B2B">
            <w:pPr>
              <w:spacing w:before="60"/>
              <w:rPr>
                <w:rFonts w:asciiTheme="majorHAnsi" w:hAnsiTheme="majorHAnsi" w:cs="EngraversGothic BT"/>
                <w:sz w:val="21"/>
                <w:szCs w:val="21"/>
              </w:rPr>
            </w:pP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>I</w:t>
            </w:r>
            <w:r w:rsidR="00321E5C">
              <w:rPr>
                <w:rFonts w:asciiTheme="majorHAnsi" w:hAnsiTheme="majorHAnsi" w:cs="EngraversGothic BT"/>
                <w:sz w:val="21"/>
                <w:szCs w:val="21"/>
              </w:rPr>
              <w:t>, ___________________________________________________,</w:t>
            </w: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 xml:space="preserve"> certify that I</w:t>
            </w:r>
            <w:r w:rsidR="001C15AE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>have</w:t>
            </w:r>
            <w:r w:rsidR="001C15AE">
              <w:rPr>
                <w:rFonts w:asciiTheme="majorHAnsi" w:hAnsiTheme="majorHAnsi" w:cs="EngraversGothic BT"/>
                <w:sz w:val="21"/>
                <w:szCs w:val="21"/>
              </w:rPr>
              <w:t xml:space="preserve"> (1</w:t>
            </w:r>
            <w:r w:rsidR="001C15AE" w:rsidRPr="00DD2364">
              <w:rPr>
                <w:rFonts w:asciiTheme="majorHAnsi" w:hAnsiTheme="majorHAnsi" w:cs="EngraversGothic BT"/>
                <w:sz w:val="21"/>
                <w:szCs w:val="21"/>
              </w:rPr>
              <w:t>)</w:t>
            </w:r>
            <w:r w:rsidRPr="00DD2364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  <w:r w:rsidRPr="00B520BD">
              <w:rPr>
                <w:rFonts w:asciiTheme="majorHAnsi" w:hAnsiTheme="majorHAnsi" w:cs="EngraversGothic BT"/>
                <w:sz w:val="21"/>
                <w:szCs w:val="21"/>
              </w:rPr>
              <w:t>read the instructions</w:t>
            </w: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 xml:space="preserve"> on the reverse of this form</w:t>
            </w:r>
            <w:r w:rsidR="001C15AE">
              <w:rPr>
                <w:rFonts w:asciiTheme="majorHAnsi" w:hAnsiTheme="majorHAnsi" w:cs="EngraversGothic BT"/>
                <w:sz w:val="21"/>
                <w:szCs w:val="21"/>
              </w:rPr>
              <w:t xml:space="preserve">; (2) </w:t>
            </w:r>
            <w:r w:rsidR="001C15AE" w:rsidRPr="00B520BD">
              <w:rPr>
                <w:rFonts w:asciiTheme="majorHAnsi" w:hAnsiTheme="majorHAnsi" w:cs="EngraversGothic BT"/>
                <w:sz w:val="21"/>
                <w:szCs w:val="21"/>
              </w:rPr>
              <w:t>filed copies of this</w:t>
            </w:r>
            <w:r w:rsidR="005A4E5F" w:rsidRPr="00B520BD">
              <w:rPr>
                <w:rFonts w:asciiTheme="majorHAnsi" w:hAnsiTheme="majorHAnsi" w:cs="EngraversGothic BT"/>
                <w:sz w:val="21"/>
                <w:szCs w:val="21"/>
              </w:rPr>
              <w:t xml:space="preserve"> completed</w:t>
            </w:r>
            <w:r w:rsidR="001C15AE" w:rsidRPr="00B520BD">
              <w:rPr>
                <w:rFonts w:asciiTheme="majorHAnsi" w:hAnsiTheme="majorHAnsi" w:cs="EngraversGothic BT"/>
                <w:sz w:val="21"/>
                <w:szCs w:val="21"/>
              </w:rPr>
              <w:t xml:space="preserve"> form in </w:t>
            </w:r>
            <w:r w:rsidR="001C15AE" w:rsidRPr="00DD2364">
              <w:rPr>
                <w:rFonts w:asciiTheme="majorHAnsi" w:hAnsiTheme="majorHAnsi" w:cs="EngraversGothic BT"/>
                <w:b/>
                <w:bCs/>
                <w:sz w:val="21"/>
                <w:szCs w:val="21"/>
                <w:u w:val="single"/>
              </w:rPr>
              <w:t>both</w:t>
            </w:r>
            <w:r w:rsidR="001C15AE" w:rsidRPr="00B520BD">
              <w:rPr>
                <w:rFonts w:asciiTheme="majorHAnsi" w:hAnsiTheme="majorHAnsi" w:cs="EngraversGothic BT"/>
                <w:sz w:val="21"/>
                <w:szCs w:val="21"/>
              </w:rPr>
              <w:t xml:space="preserve"> the U.S. District Court and the </w:t>
            </w:r>
            <w:r w:rsidR="002812A8" w:rsidRPr="00B520BD">
              <w:rPr>
                <w:rFonts w:asciiTheme="majorHAnsi" w:hAnsiTheme="majorHAnsi" w:cs="EngraversGothic BT"/>
                <w:sz w:val="21"/>
                <w:szCs w:val="21"/>
              </w:rPr>
              <w:t>Tenth Circuit</w:t>
            </w:r>
            <w:r w:rsidR="001C15AE">
              <w:rPr>
                <w:rFonts w:asciiTheme="majorHAnsi" w:hAnsiTheme="majorHAnsi" w:cs="EngraversGothic BT"/>
                <w:sz w:val="21"/>
                <w:szCs w:val="21"/>
              </w:rPr>
              <w:t>; and, if ordering transcripts</w:t>
            </w:r>
            <w:ins w:id="1" w:author="Jane Castro" w:date="2024-01-29T14:51:00Z">
              <w:r w:rsidR="00E721F1">
                <w:rPr>
                  <w:rFonts w:asciiTheme="majorHAnsi" w:hAnsiTheme="majorHAnsi" w:cs="EngraversGothic BT"/>
                  <w:sz w:val="21"/>
                  <w:szCs w:val="21"/>
                </w:rPr>
                <w:t>,</w:t>
              </w:r>
            </w:ins>
            <w:r w:rsidR="001C15AE">
              <w:rPr>
                <w:rFonts w:asciiTheme="majorHAnsi" w:hAnsiTheme="majorHAnsi" w:cs="EngraversGothic BT"/>
                <w:sz w:val="21"/>
                <w:szCs w:val="21"/>
              </w:rPr>
              <w:t xml:space="preserve"> (3) </w:t>
            </w:r>
            <w:r w:rsidR="001C15AE" w:rsidRPr="00B520BD">
              <w:rPr>
                <w:rFonts w:asciiTheme="majorHAnsi" w:hAnsiTheme="majorHAnsi" w:cs="EngraversGothic BT"/>
                <w:sz w:val="21"/>
                <w:szCs w:val="21"/>
              </w:rPr>
              <w:t xml:space="preserve">provided a copy of this </w:t>
            </w:r>
            <w:r w:rsidR="002812A8" w:rsidRPr="00B520BD">
              <w:rPr>
                <w:rFonts w:asciiTheme="majorHAnsi" w:hAnsiTheme="majorHAnsi" w:cs="EngraversGothic BT"/>
                <w:sz w:val="21"/>
                <w:szCs w:val="21"/>
              </w:rPr>
              <w:t xml:space="preserve">completed </w:t>
            </w:r>
            <w:r w:rsidR="001C15AE" w:rsidRPr="00B520BD">
              <w:rPr>
                <w:rFonts w:asciiTheme="majorHAnsi" w:hAnsiTheme="majorHAnsi" w:cs="EngraversGothic BT"/>
                <w:sz w:val="21"/>
                <w:szCs w:val="21"/>
              </w:rPr>
              <w:t>form to the</w:t>
            </w:r>
            <w:r w:rsidR="001C15AE" w:rsidRPr="00DD2364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  <w:r w:rsidRPr="00B520BD">
              <w:rPr>
                <w:rFonts w:asciiTheme="majorHAnsi" w:hAnsiTheme="majorHAnsi" w:cs="EngraversGothic BT"/>
                <w:sz w:val="21"/>
                <w:szCs w:val="21"/>
              </w:rPr>
              <w:t>court reporter</w:t>
            </w:r>
            <w:r w:rsidR="001C15AE" w:rsidRPr="00B520BD">
              <w:rPr>
                <w:rFonts w:asciiTheme="majorHAnsi" w:hAnsiTheme="majorHAnsi" w:cs="EngraversGothic BT"/>
                <w:sz w:val="21"/>
                <w:szCs w:val="21"/>
              </w:rPr>
              <w:t xml:space="preserve">(s) </w:t>
            </w:r>
            <w:r w:rsidR="005A4E5F" w:rsidRPr="00B520BD">
              <w:rPr>
                <w:rFonts w:asciiTheme="majorHAnsi" w:hAnsiTheme="majorHAnsi" w:cs="EngraversGothic BT"/>
                <w:sz w:val="21"/>
                <w:szCs w:val="21"/>
              </w:rPr>
              <w:t>and</w:t>
            </w:r>
            <w:r w:rsidR="005A4E5F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made satisfactory payment arrangements </w:t>
            </w:r>
            <w:r w:rsidR="005A4E5F" w:rsidRPr="00B520BD">
              <w:rPr>
                <w:rFonts w:asciiTheme="majorHAnsi" w:hAnsiTheme="majorHAnsi" w:cs="EngraversGothic BT"/>
                <w:sz w:val="21"/>
                <w:szCs w:val="21"/>
              </w:rPr>
              <w:t>for all transcripts I am ordering</w:t>
            </w:r>
            <w:r w:rsidRPr="00DD2364">
              <w:rPr>
                <w:rFonts w:asciiTheme="majorHAnsi" w:hAnsiTheme="majorHAnsi" w:cs="EngraversGothic BT"/>
                <w:sz w:val="21"/>
                <w:szCs w:val="21"/>
              </w:rPr>
              <w:t>.</w:t>
            </w:r>
            <w:r w:rsidR="00B520BD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  <w:r w:rsidR="007F6F7B" w:rsidRPr="007F6F7B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I understand I must send a copy of this form directly to the court reporter(s)</w:t>
            </w:r>
            <w:r w:rsidR="007F6F7B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in addition to filing it</w:t>
            </w:r>
            <w:r w:rsidR="007F6F7B" w:rsidRPr="007F6F7B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.</w:t>
            </w:r>
            <w:r w:rsidR="007F6F7B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</w:p>
          <w:p w14:paraId="348FABED" w14:textId="5DB7F13F" w:rsidR="008A4469" w:rsidRDefault="00B520BD" w:rsidP="006D24AB">
            <w:pPr>
              <w:rPr>
                <w:rFonts w:asciiTheme="majorHAnsi" w:hAnsiTheme="majorHAnsi" w:cs="EngraversGothic BT"/>
                <w:sz w:val="21"/>
                <w:szCs w:val="21"/>
              </w:rPr>
            </w:pPr>
            <w:r>
              <w:rPr>
                <w:rFonts w:asciiTheme="majorHAnsi" w:hAnsiTheme="majorHAnsi" w:cs="EngraversGothic BT"/>
                <w:sz w:val="21"/>
                <w:szCs w:val="21"/>
              </w:rPr>
              <w:t xml:space="preserve">      </w:t>
            </w:r>
          </w:p>
          <w:p w14:paraId="15B716EE" w14:textId="073222A6" w:rsidR="006D24AB" w:rsidRPr="006D24AB" w:rsidRDefault="00B520BD" w:rsidP="00446704">
            <w:pPr>
              <w:spacing w:after="60"/>
              <w:rPr>
                <w:rFonts w:asciiTheme="majorHAnsi" w:hAnsiTheme="majorHAnsi" w:cs="EngraversGothic BT"/>
                <w:sz w:val="21"/>
                <w:szCs w:val="21"/>
              </w:rPr>
            </w:pPr>
            <w:r>
              <w:rPr>
                <w:rFonts w:asciiTheme="majorHAnsi" w:hAnsiTheme="majorHAnsi" w:cs="EngraversGothic BT"/>
                <w:sz w:val="21"/>
                <w:szCs w:val="21"/>
              </w:rPr>
              <w:t xml:space="preserve">Attorney’s/Ordering Party’s </w:t>
            </w:r>
            <w:r w:rsidR="00B517D9" w:rsidRPr="00372D09">
              <w:rPr>
                <w:rFonts w:asciiTheme="majorHAnsi" w:hAnsiTheme="majorHAnsi" w:cs="EngraversGothic BT"/>
                <w:sz w:val="21"/>
                <w:szCs w:val="21"/>
              </w:rPr>
              <w:t>Signature</w:t>
            </w:r>
            <w:r w:rsidR="00B262C0" w:rsidRPr="00372D09">
              <w:rPr>
                <w:rFonts w:asciiTheme="majorHAnsi" w:hAnsiTheme="majorHAnsi" w:cs="EngraversGothic BT"/>
                <w:sz w:val="21"/>
                <w:szCs w:val="21"/>
              </w:rPr>
              <w:t>: ___________________________________</w:t>
            </w:r>
            <w:r w:rsidR="002812A8">
              <w:rPr>
                <w:rFonts w:asciiTheme="majorHAnsi" w:hAnsiTheme="majorHAnsi" w:cs="EngraversGothic BT"/>
                <w:sz w:val="21"/>
                <w:szCs w:val="21"/>
              </w:rPr>
              <w:t>______________________________________</w:t>
            </w:r>
            <w:r w:rsidR="00B517D9" w:rsidRPr="00372D09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  <w:r w:rsidR="00B262C0" w:rsidRPr="00372D09">
              <w:rPr>
                <w:rFonts w:asciiTheme="majorHAnsi" w:hAnsiTheme="majorHAnsi" w:cs="EngraversGothic BT"/>
                <w:sz w:val="21"/>
                <w:szCs w:val="21"/>
              </w:rPr>
              <w:t>Date: ____________________</w:t>
            </w:r>
            <w:r w:rsidR="00B517D9" w:rsidRPr="00372D09">
              <w:rPr>
                <w:rFonts w:asciiTheme="majorHAnsi" w:hAnsiTheme="majorHAnsi" w:cs="EngraversGothic BT"/>
                <w:sz w:val="21"/>
                <w:szCs w:val="21"/>
              </w:rPr>
              <w:t>___</w:t>
            </w:r>
          </w:p>
        </w:tc>
      </w:tr>
      <w:tr w:rsidR="005A4E5F" w:rsidRPr="00372D09" w14:paraId="33E2A86C" w14:textId="77777777" w:rsidTr="00B520B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5"/>
        </w:trPr>
        <w:tc>
          <w:tcPr>
            <w:tcW w:w="117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8BA7336" w14:textId="0DBAC2D8" w:rsidR="005A4E5F" w:rsidRPr="00372D09" w:rsidRDefault="005A4E5F" w:rsidP="00446704">
            <w:pPr>
              <w:spacing w:before="60" w:after="60"/>
              <w:jc w:val="center"/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</w:pPr>
            <w:r w:rsidRPr="00372D09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PART </w:t>
            </w:r>
            <w:r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V</w:t>
            </w:r>
            <w:r w:rsidRPr="00372D09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–</w:t>
            </w:r>
            <w:r w:rsidRPr="00372D09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C</w:t>
            </w:r>
            <w:r w:rsidR="00B520BD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ourt</w:t>
            </w:r>
            <w:r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R</w:t>
            </w:r>
            <w:r w:rsidR="00B520BD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eporter’s</w:t>
            </w:r>
            <w:r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C</w:t>
            </w:r>
            <w:r w:rsidR="00B520BD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ertificate</w:t>
            </w:r>
            <w:r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</w:t>
            </w:r>
            <w:r w:rsidR="00B520BD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of</w:t>
            </w:r>
            <w:r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C</w:t>
            </w:r>
            <w:r w:rsidR="00B520BD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ompliance</w:t>
            </w:r>
            <w:r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(Complete After Payment Arrangements Have Been Made)</w:t>
            </w:r>
          </w:p>
        </w:tc>
      </w:tr>
      <w:tr w:rsidR="00B262C0" w:rsidRPr="00372D09" w14:paraId="4F3EE87F" w14:textId="77777777" w:rsidTr="005A4E5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3"/>
        </w:trPr>
        <w:tc>
          <w:tcPr>
            <w:tcW w:w="117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897DA0" w14:textId="7E3BBC33" w:rsidR="00B262C0" w:rsidRPr="00372D09" w:rsidRDefault="00B262C0">
            <w:pPr>
              <w:rPr>
                <w:rFonts w:asciiTheme="majorHAnsi" w:hAnsiTheme="majorHAnsi" w:cs="EngraversGothic BT"/>
                <w:sz w:val="21"/>
                <w:szCs w:val="21"/>
              </w:rPr>
            </w:pPr>
          </w:p>
          <w:tbl>
            <w:tblPr>
              <w:tblStyle w:val="TableGrid"/>
              <w:tblW w:w="11470" w:type="dxa"/>
              <w:tblLayout w:type="fixed"/>
              <w:tblLook w:val="04A0" w:firstRow="1" w:lastRow="0" w:firstColumn="1" w:lastColumn="0" w:noHBand="0" w:noVBand="1"/>
            </w:tblPr>
            <w:tblGrid>
              <w:gridCol w:w="3370"/>
              <w:gridCol w:w="2700"/>
              <w:gridCol w:w="1800"/>
              <w:gridCol w:w="3600"/>
            </w:tblGrid>
            <w:tr w:rsidR="002812A8" w14:paraId="103B9B61" w14:textId="2F7D4202" w:rsidTr="002812A8">
              <w:trPr>
                <w:trHeight w:val="253"/>
              </w:trPr>
              <w:tc>
                <w:tcPr>
                  <w:tcW w:w="3370" w:type="dxa"/>
                </w:tcPr>
                <w:p w14:paraId="783BD1B0" w14:textId="07EFF015" w:rsidR="002812A8" w:rsidRDefault="002812A8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  <w:r>
                    <w:rPr>
                      <w:rFonts w:asciiTheme="majorHAnsi" w:hAnsiTheme="majorHAnsi" w:cs="EngraversGothic BT"/>
                      <w:sz w:val="21"/>
                      <w:szCs w:val="21"/>
                    </w:rPr>
                    <w:t>Date Payment Arrangements Made</w:t>
                  </w:r>
                </w:p>
              </w:tc>
              <w:tc>
                <w:tcPr>
                  <w:tcW w:w="2700" w:type="dxa"/>
                </w:tcPr>
                <w:p w14:paraId="29E83BC2" w14:textId="00488C6A" w:rsidR="002812A8" w:rsidRDefault="002812A8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  <w:r>
                    <w:rPr>
                      <w:rFonts w:asciiTheme="majorHAnsi" w:hAnsiTheme="majorHAnsi" w:cs="EngraversGothic BT"/>
                      <w:sz w:val="21"/>
                      <w:szCs w:val="21"/>
                    </w:rPr>
                    <w:t>Estimated Completion Date</w:t>
                  </w:r>
                </w:p>
              </w:tc>
              <w:tc>
                <w:tcPr>
                  <w:tcW w:w="1800" w:type="dxa"/>
                </w:tcPr>
                <w:p w14:paraId="4D494DD4" w14:textId="31F0BD1F" w:rsidR="002812A8" w:rsidRDefault="002812A8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  <w:r>
                    <w:rPr>
                      <w:rFonts w:asciiTheme="majorHAnsi" w:hAnsiTheme="majorHAnsi" w:cs="EngraversGothic BT"/>
                      <w:sz w:val="21"/>
                      <w:szCs w:val="21"/>
                    </w:rPr>
                    <w:t>Number of Pages</w:t>
                  </w:r>
                </w:p>
              </w:tc>
              <w:tc>
                <w:tcPr>
                  <w:tcW w:w="3600" w:type="dxa"/>
                </w:tcPr>
                <w:p w14:paraId="735A1C4B" w14:textId="5EE9A208" w:rsidR="002812A8" w:rsidRDefault="002812A8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  <w:r>
                    <w:rPr>
                      <w:rFonts w:asciiTheme="majorHAnsi" w:hAnsiTheme="majorHAnsi" w:cs="EngraversGothic BT"/>
                      <w:sz w:val="21"/>
                      <w:szCs w:val="21"/>
                    </w:rPr>
                    <w:t>Date(s) of Hearing(s)/Proceeding(s)</w:t>
                  </w:r>
                </w:p>
              </w:tc>
            </w:tr>
            <w:tr w:rsidR="002812A8" w14:paraId="037BEFD6" w14:textId="62FC53B8" w:rsidTr="002812A8">
              <w:trPr>
                <w:trHeight w:val="253"/>
              </w:trPr>
              <w:tc>
                <w:tcPr>
                  <w:tcW w:w="3370" w:type="dxa"/>
                </w:tcPr>
                <w:p w14:paraId="59C49827" w14:textId="77777777" w:rsidR="002812A8" w:rsidRDefault="002812A8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2700" w:type="dxa"/>
                </w:tcPr>
                <w:p w14:paraId="660DE7AF" w14:textId="77777777" w:rsidR="002812A8" w:rsidRDefault="002812A8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1800" w:type="dxa"/>
                </w:tcPr>
                <w:p w14:paraId="3E7E0468" w14:textId="77777777" w:rsidR="002812A8" w:rsidRDefault="002812A8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3600" w:type="dxa"/>
                </w:tcPr>
                <w:p w14:paraId="05249808" w14:textId="77777777" w:rsidR="002812A8" w:rsidRDefault="002812A8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</w:tr>
            <w:tr w:rsidR="00321E5C" w14:paraId="6187360A" w14:textId="77777777" w:rsidTr="002812A8">
              <w:trPr>
                <w:trHeight w:val="253"/>
              </w:trPr>
              <w:tc>
                <w:tcPr>
                  <w:tcW w:w="3370" w:type="dxa"/>
                </w:tcPr>
                <w:p w14:paraId="7EFDC77F" w14:textId="77777777" w:rsidR="00321E5C" w:rsidRDefault="00321E5C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2700" w:type="dxa"/>
                </w:tcPr>
                <w:p w14:paraId="68DB4480" w14:textId="77777777" w:rsidR="00321E5C" w:rsidRDefault="00321E5C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1800" w:type="dxa"/>
                </w:tcPr>
                <w:p w14:paraId="3EDFDBF6" w14:textId="77777777" w:rsidR="00321E5C" w:rsidRDefault="00321E5C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3600" w:type="dxa"/>
                </w:tcPr>
                <w:p w14:paraId="2D0630B4" w14:textId="77777777" w:rsidR="00321E5C" w:rsidRDefault="00321E5C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</w:tr>
            <w:tr w:rsidR="00223DEA" w14:paraId="149A45F4" w14:textId="77777777" w:rsidTr="002812A8">
              <w:trPr>
                <w:trHeight w:val="253"/>
              </w:trPr>
              <w:tc>
                <w:tcPr>
                  <w:tcW w:w="3370" w:type="dxa"/>
                </w:tcPr>
                <w:p w14:paraId="7D8B21E2" w14:textId="77777777" w:rsidR="00223DEA" w:rsidRDefault="00223DEA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2700" w:type="dxa"/>
                </w:tcPr>
                <w:p w14:paraId="5D9FDBFA" w14:textId="77777777" w:rsidR="00223DEA" w:rsidRDefault="00223DEA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1800" w:type="dxa"/>
                </w:tcPr>
                <w:p w14:paraId="58C6EFD8" w14:textId="77777777" w:rsidR="00223DEA" w:rsidRDefault="00223DEA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3600" w:type="dxa"/>
                </w:tcPr>
                <w:p w14:paraId="62EC0C21" w14:textId="77777777" w:rsidR="00223DEA" w:rsidRDefault="00223DEA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</w:tr>
          </w:tbl>
          <w:p w14:paraId="43744225" w14:textId="732D4945" w:rsidR="00B262C0" w:rsidRPr="00372D09" w:rsidRDefault="00B262C0" w:rsidP="00223DEA">
            <w:pPr>
              <w:spacing w:before="60"/>
              <w:rPr>
                <w:rFonts w:asciiTheme="majorHAnsi" w:hAnsiTheme="majorHAnsi" w:cs="EngraversGothic BT"/>
                <w:sz w:val="21"/>
                <w:szCs w:val="21"/>
              </w:rPr>
            </w:pP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>I</w:t>
            </w:r>
            <w:r w:rsidR="002812A8">
              <w:rPr>
                <w:rFonts w:asciiTheme="majorHAnsi" w:hAnsiTheme="majorHAnsi" w:cs="EngraversGothic BT"/>
                <w:sz w:val="21"/>
                <w:szCs w:val="21"/>
              </w:rPr>
              <w:t>, ___________________________________________________</w:t>
            </w:r>
            <w:r w:rsidR="00321E5C">
              <w:rPr>
                <w:rFonts w:asciiTheme="majorHAnsi" w:hAnsiTheme="majorHAnsi" w:cs="EngraversGothic BT"/>
                <w:sz w:val="21"/>
                <w:szCs w:val="21"/>
              </w:rPr>
              <w:t>,</w:t>
            </w: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 xml:space="preserve"> certify that </w:t>
            </w:r>
            <w:r w:rsidR="002812A8">
              <w:rPr>
                <w:rFonts w:asciiTheme="majorHAnsi" w:hAnsiTheme="majorHAnsi" w:cs="EngraversGothic BT"/>
                <w:sz w:val="21"/>
                <w:szCs w:val="21"/>
              </w:rPr>
              <w:t xml:space="preserve">(1) </w:t>
            </w: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>I have read the instructions on the reverse side</w:t>
            </w:r>
            <w:r w:rsidR="002812A8">
              <w:rPr>
                <w:rFonts w:asciiTheme="majorHAnsi" w:hAnsiTheme="majorHAnsi" w:cs="EngraversGothic BT"/>
                <w:sz w:val="21"/>
                <w:szCs w:val="21"/>
              </w:rPr>
              <w:t>; (2)</w:t>
            </w: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 xml:space="preserve"> adequate </w:t>
            </w:r>
            <w:r w:rsidR="002812A8">
              <w:rPr>
                <w:rFonts w:asciiTheme="majorHAnsi" w:hAnsiTheme="majorHAnsi" w:cs="EngraversGothic BT"/>
                <w:sz w:val="21"/>
                <w:szCs w:val="21"/>
              </w:rPr>
              <w:t xml:space="preserve">payment </w:t>
            </w: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>arrangements have been made</w:t>
            </w:r>
            <w:r w:rsidR="002812A8">
              <w:rPr>
                <w:rFonts w:asciiTheme="majorHAnsi" w:hAnsiTheme="majorHAnsi" w:cs="EngraversGothic BT"/>
                <w:sz w:val="21"/>
                <w:szCs w:val="21"/>
              </w:rPr>
              <w:t xml:space="preserve">; (3) I will </w:t>
            </w:r>
            <w:r w:rsidR="007F6F7B">
              <w:rPr>
                <w:rFonts w:asciiTheme="majorHAnsi" w:hAnsiTheme="majorHAnsi" w:cs="EngraversGothic BT"/>
                <w:sz w:val="21"/>
                <w:szCs w:val="21"/>
              </w:rPr>
              <w:t>provide</w:t>
            </w:r>
            <w:r w:rsidR="002812A8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  <w:r w:rsidR="007F6F7B">
              <w:rPr>
                <w:rFonts w:asciiTheme="majorHAnsi" w:hAnsiTheme="majorHAnsi" w:cs="EngraversGothic BT"/>
                <w:sz w:val="21"/>
                <w:szCs w:val="21"/>
              </w:rPr>
              <w:t xml:space="preserve">a </w:t>
            </w:r>
            <w:r w:rsidR="002812A8">
              <w:rPr>
                <w:rFonts w:asciiTheme="majorHAnsi" w:hAnsiTheme="majorHAnsi" w:cs="EngraversGothic BT"/>
                <w:sz w:val="21"/>
                <w:szCs w:val="21"/>
              </w:rPr>
              <w:t>cop</w:t>
            </w:r>
            <w:r w:rsidR="007F6F7B">
              <w:rPr>
                <w:rFonts w:asciiTheme="majorHAnsi" w:hAnsiTheme="majorHAnsi" w:cs="EngraversGothic BT"/>
                <w:sz w:val="21"/>
                <w:szCs w:val="21"/>
              </w:rPr>
              <w:t>y</w:t>
            </w:r>
            <w:r w:rsidR="002812A8">
              <w:rPr>
                <w:rFonts w:asciiTheme="majorHAnsi" w:hAnsiTheme="majorHAnsi" w:cs="EngraversGothic BT"/>
                <w:sz w:val="21"/>
                <w:szCs w:val="21"/>
              </w:rPr>
              <w:t xml:space="preserve"> of this completed form </w:t>
            </w:r>
            <w:r w:rsidR="007F6F7B">
              <w:rPr>
                <w:rFonts w:asciiTheme="majorHAnsi" w:hAnsiTheme="majorHAnsi" w:cs="EngraversGothic BT"/>
                <w:sz w:val="21"/>
                <w:szCs w:val="21"/>
              </w:rPr>
              <w:t>to</w:t>
            </w:r>
            <w:r w:rsidR="002812A8">
              <w:rPr>
                <w:rFonts w:asciiTheme="majorHAnsi" w:hAnsiTheme="majorHAnsi" w:cs="EngraversGothic BT"/>
                <w:sz w:val="21"/>
                <w:szCs w:val="21"/>
              </w:rPr>
              <w:t xml:space="preserve"> the Tenth Circuit</w:t>
            </w:r>
            <w:r w:rsidR="007F6F7B">
              <w:rPr>
                <w:rFonts w:asciiTheme="majorHAnsi" w:hAnsiTheme="majorHAnsi" w:cs="EngraversGothic BT"/>
                <w:sz w:val="21"/>
                <w:szCs w:val="21"/>
              </w:rPr>
              <w:t xml:space="preserve"> Clerk’s Office;</w:t>
            </w:r>
            <w:r w:rsidR="002812A8">
              <w:rPr>
                <w:rFonts w:asciiTheme="majorHAnsi" w:hAnsiTheme="majorHAnsi" w:cs="EngraversGothic BT"/>
                <w:sz w:val="21"/>
                <w:szCs w:val="21"/>
              </w:rPr>
              <w:t xml:space="preserve"> and</w:t>
            </w:r>
            <w:r w:rsidR="007F6F7B">
              <w:rPr>
                <w:rFonts w:asciiTheme="majorHAnsi" w:hAnsiTheme="majorHAnsi" w:cs="EngraversGothic BT"/>
                <w:sz w:val="21"/>
                <w:szCs w:val="21"/>
              </w:rPr>
              <w:t xml:space="preserve"> (4)</w:t>
            </w:r>
            <w:r w:rsidR="002812A8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  <w:r w:rsidR="007F6F7B">
              <w:rPr>
                <w:rFonts w:asciiTheme="majorHAnsi" w:hAnsiTheme="majorHAnsi" w:cs="EngraversGothic BT"/>
                <w:sz w:val="21"/>
                <w:szCs w:val="21"/>
              </w:rPr>
              <w:t>I will provide any required notice to the U.S. District Court Clerk’s Office</w:t>
            </w: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>.</w:t>
            </w:r>
          </w:p>
          <w:p w14:paraId="5E1A59BC" w14:textId="77777777" w:rsidR="00B262C0" w:rsidRPr="00372D09" w:rsidRDefault="00B262C0">
            <w:pPr>
              <w:rPr>
                <w:rFonts w:asciiTheme="majorHAnsi" w:hAnsiTheme="majorHAnsi" w:cs="EngraversGothic BT"/>
                <w:sz w:val="21"/>
                <w:szCs w:val="21"/>
              </w:rPr>
            </w:pPr>
          </w:p>
          <w:p w14:paraId="33F16866" w14:textId="36D4FAD3" w:rsidR="00B262C0" w:rsidRPr="00372D09" w:rsidRDefault="00B262C0" w:rsidP="00446704">
            <w:pPr>
              <w:spacing w:after="60"/>
              <w:rPr>
                <w:sz w:val="21"/>
                <w:szCs w:val="21"/>
              </w:rPr>
            </w:pP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>Signature of Court Reporter: ____</w:t>
            </w:r>
            <w:r w:rsidR="00567EFE" w:rsidRPr="00372D09">
              <w:rPr>
                <w:rFonts w:asciiTheme="majorHAnsi" w:hAnsiTheme="majorHAnsi" w:cs="EngraversGothic BT"/>
                <w:sz w:val="21"/>
                <w:szCs w:val="21"/>
              </w:rPr>
              <w:t>_____________________________________</w:t>
            </w:r>
            <w:r w:rsidR="002812A8">
              <w:rPr>
                <w:rFonts w:asciiTheme="majorHAnsi" w:hAnsiTheme="majorHAnsi" w:cs="EngraversGothic BT"/>
                <w:sz w:val="21"/>
                <w:szCs w:val="21"/>
              </w:rPr>
              <w:t>__________________________________________</w:t>
            </w:r>
            <w:r w:rsidR="00567EFE" w:rsidRPr="00372D09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>Date:____________________</w:t>
            </w:r>
            <w:r w:rsidR="00567EFE" w:rsidRPr="00372D09">
              <w:rPr>
                <w:rFonts w:asciiTheme="majorHAnsi" w:hAnsiTheme="majorHAnsi" w:cs="EngraversGothic BT"/>
                <w:sz w:val="21"/>
                <w:szCs w:val="21"/>
              </w:rPr>
              <w:t>_____</w:t>
            </w:r>
          </w:p>
        </w:tc>
      </w:tr>
    </w:tbl>
    <w:p w14:paraId="3B6A2901" w14:textId="77777777" w:rsidR="00B262C0" w:rsidRDefault="00B262C0">
      <w:pPr>
        <w:rPr>
          <w:sz w:val="24"/>
          <w:szCs w:val="24"/>
        </w:rPr>
        <w:sectPr w:rsidR="00B262C0" w:rsidSect="006D24AB">
          <w:type w:val="continuous"/>
          <w:pgSz w:w="12240" w:h="15840"/>
          <w:pgMar w:top="120" w:right="144" w:bottom="120" w:left="144" w:header="720" w:footer="45" w:gutter="0"/>
          <w:cols w:space="720"/>
        </w:sectPr>
      </w:pPr>
    </w:p>
    <w:p w14:paraId="16E1BC4A" w14:textId="77777777" w:rsidR="00372D09" w:rsidRDefault="00372D09" w:rsidP="00116936">
      <w:p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center"/>
        <w:rPr>
          <w:rFonts w:asciiTheme="majorHAnsi" w:hAnsiTheme="majorHAnsi" w:cs="EngraversGothic BT"/>
          <w:b/>
          <w:bCs/>
          <w:sz w:val="21"/>
          <w:szCs w:val="21"/>
        </w:rPr>
      </w:pPr>
    </w:p>
    <w:p w14:paraId="5DB8199C" w14:textId="77777777" w:rsidR="00372D09" w:rsidRDefault="00372D09" w:rsidP="00116936">
      <w:p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center"/>
        <w:rPr>
          <w:rFonts w:asciiTheme="majorHAnsi" w:hAnsiTheme="majorHAnsi" w:cs="EngraversGothic BT"/>
          <w:b/>
          <w:bCs/>
          <w:sz w:val="21"/>
          <w:szCs w:val="21"/>
        </w:rPr>
      </w:pPr>
    </w:p>
    <w:p w14:paraId="16394ADA" w14:textId="013285C9" w:rsidR="00B262C0" w:rsidRPr="00B91AB9" w:rsidRDefault="00B262C0" w:rsidP="00116936">
      <w:p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center"/>
        <w:rPr>
          <w:rFonts w:asciiTheme="majorHAnsi" w:hAnsiTheme="majorHAnsi" w:cs="EngraversGothic BT"/>
          <w:sz w:val="21"/>
          <w:szCs w:val="21"/>
        </w:rPr>
      </w:pPr>
      <w:r w:rsidRPr="00B91AB9">
        <w:rPr>
          <w:rFonts w:asciiTheme="majorHAnsi" w:hAnsiTheme="majorHAnsi" w:cs="EngraversGothic BT"/>
          <w:b/>
          <w:bCs/>
          <w:sz w:val="21"/>
          <w:szCs w:val="21"/>
        </w:rPr>
        <w:t xml:space="preserve">DIRECTIONS FOR </w:t>
      </w:r>
      <w:r w:rsidR="00321E5C">
        <w:rPr>
          <w:rFonts w:asciiTheme="majorHAnsi" w:hAnsiTheme="majorHAnsi" w:cs="EngraversGothic BT"/>
          <w:b/>
          <w:bCs/>
          <w:sz w:val="21"/>
          <w:szCs w:val="21"/>
        </w:rPr>
        <w:t>USING THE TENTH CIRCUIT TRANSCRIPT ORDER</w:t>
      </w:r>
      <w:r w:rsidRPr="00B91AB9">
        <w:rPr>
          <w:rFonts w:asciiTheme="majorHAnsi" w:hAnsiTheme="majorHAnsi" w:cs="EngraversGothic BT"/>
          <w:b/>
          <w:bCs/>
          <w:sz w:val="21"/>
          <w:szCs w:val="21"/>
        </w:rPr>
        <w:t xml:space="preserve"> FORM</w:t>
      </w:r>
    </w:p>
    <w:p w14:paraId="2EF93A14" w14:textId="77777777" w:rsidR="00B262C0" w:rsidRPr="00B91AB9" w:rsidRDefault="00B262C0">
      <w:p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rPr>
          <w:rFonts w:asciiTheme="majorHAnsi" w:hAnsiTheme="majorHAnsi" w:cs="EngraversGothic BT"/>
          <w:sz w:val="21"/>
          <w:szCs w:val="21"/>
        </w:rPr>
      </w:pPr>
    </w:p>
    <w:p w14:paraId="2A35E38A" w14:textId="77777777" w:rsidR="00B262C0" w:rsidRPr="00B91AB9" w:rsidRDefault="00B262C0">
      <w:p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rPr>
          <w:rFonts w:asciiTheme="majorHAnsi" w:hAnsiTheme="majorHAnsi"/>
          <w:sz w:val="21"/>
          <w:szCs w:val="21"/>
        </w:rPr>
        <w:sectPr w:rsidR="00B262C0" w:rsidRPr="00B91AB9">
          <w:footerReference w:type="default" r:id="rId8"/>
          <w:type w:val="continuous"/>
          <w:pgSz w:w="12240" w:h="15840"/>
          <w:pgMar w:top="120" w:right="144" w:bottom="120" w:left="144" w:header="720" w:footer="360" w:gutter="0"/>
          <w:cols w:space="720"/>
        </w:sectPr>
      </w:pPr>
    </w:p>
    <w:p w14:paraId="7066E98A" w14:textId="11525852" w:rsidR="00B262C0" w:rsidRPr="00B91AB9" w:rsidRDefault="00BC66EA" w:rsidP="00D20805">
      <w:p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  <w:r>
        <w:rPr>
          <w:rFonts w:asciiTheme="majorHAnsi" w:hAnsiTheme="majorHAnsi" w:cs="EngraversGothic BT"/>
          <w:sz w:val="21"/>
          <w:szCs w:val="21"/>
        </w:rPr>
        <w:t xml:space="preserve">Federal Rule of Appellate Procedure 10, Tenth Circuit Rule 10, and the Appellate Transcript Management Plan for the Tenth Circuit (Appendix B to the Tenth Circuit Rules) set forth the transcript-related responsibilities of parties and court reporters with respect to transcripts ordered for use in an appeal. Those responsibilities are summarized below. </w:t>
      </w:r>
      <w:r w:rsidR="0050316C">
        <w:rPr>
          <w:rFonts w:asciiTheme="majorHAnsi" w:hAnsiTheme="majorHAnsi" w:cs="EngraversGothic BT"/>
          <w:sz w:val="21"/>
          <w:szCs w:val="21"/>
        </w:rPr>
        <w:t xml:space="preserve">The Tenth Circuit Clerk’s Office is available to answer questions regarding this form or related aspects of the Circuit’s policies and procedures. Questions </w:t>
      </w:r>
      <w:r>
        <w:rPr>
          <w:rFonts w:asciiTheme="majorHAnsi" w:hAnsiTheme="majorHAnsi" w:cs="EngraversGothic BT"/>
          <w:sz w:val="21"/>
          <w:szCs w:val="21"/>
        </w:rPr>
        <w:t>about</w:t>
      </w:r>
      <w:r w:rsidR="0050316C">
        <w:rPr>
          <w:rFonts w:asciiTheme="majorHAnsi" w:hAnsiTheme="majorHAnsi" w:cs="EngraversGothic BT"/>
          <w:sz w:val="21"/>
          <w:szCs w:val="21"/>
        </w:rPr>
        <w:t xml:space="preserve"> payment</w:t>
      </w:r>
      <w:r>
        <w:rPr>
          <w:rFonts w:asciiTheme="majorHAnsi" w:hAnsiTheme="majorHAnsi" w:cs="EngraversGothic BT"/>
          <w:sz w:val="21"/>
          <w:szCs w:val="21"/>
        </w:rPr>
        <w:t xml:space="preserve"> arrangements</w:t>
      </w:r>
      <w:r w:rsidR="0050316C">
        <w:rPr>
          <w:rFonts w:asciiTheme="majorHAnsi" w:hAnsiTheme="majorHAnsi" w:cs="EngraversGothic BT"/>
          <w:sz w:val="21"/>
          <w:szCs w:val="21"/>
        </w:rPr>
        <w:t xml:space="preserve">, completion dates, and related issues should be directed to the appropriate court reporter or district court Clerk’s Office. </w:t>
      </w:r>
    </w:p>
    <w:p w14:paraId="371A4D1E" w14:textId="77777777" w:rsidR="00B262C0" w:rsidRPr="00B91AB9" w:rsidRDefault="00B262C0" w:rsidP="00D20805">
      <w:p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</w:p>
    <w:p w14:paraId="070D46A7" w14:textId="41887732" w:rsidR="00B262C0" w:rsidRDefault="00B262C0" w:rsidP="0050316C">
      <w:p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spacing w:after="120"/>
        <w:jc w:val="center"/>
        <w:rPr>
          <w:rFonts w:asciiTheme="majorHAnsi" w:hAnsiTheme="majorHAnsi" w:cs="EngraversGothic BT"/>
          <w:b/>
          <w:bCs/>
          <w:sz w:val="21"/>
          <w:szCs w:val="21"/>
          <w:u w:val="single"/>
        </w:rPr>
      </w:pPr>
      <w:r w:rsidRPr="00321E5C">
        <w:rPr>
          <w:rFonts w:asciiTheme="majorHAnsi" w:hAnsiTheme="majorHAnsi" w:cs="EngraversGothic BT"/>
          <w:b/>
          <w:bCs/>
          <w:sz w:val="21"/>
          <w:szCs w:val="21"/>
          <w:u w:val="single"/>
        </w:rPr>
        <w:t>APPELLANT</w:t>
      </w:r>
      <w:r w:rsidR="00321E5C" w:rsidRPr="00321E5C">
        <w:rPr>
          <w:rFonts w:asciiTheme="majorHAnsi" w:hAnsiTheme="majorHAnsi" w:cs="EngraversGothic BT"/>
          <w:b/>
          <w:bCs/>
          <w:sz w:val="21"/>
          <w:szCs w:val="21"/>
          <w:u w:val="single"/>
        </w:rPr>
        <w:t>’S RESPONSIBIILTIES</w:t>
      </w:r>
    </w:p>
    <w:p w14:paraId="73B5B9A5" w14:textId="33B673C7" w:rsidR="00442836" w:rsidRDefault="00B262C0" w:rsidP="00D20805">
      <w:p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  <w:r w:rsidRPr="0050316C">
        <w:rPr>
          <w:rFonts w:asciiTheme="majorHAnsi" w:hAnsiTheme="majorHAnsi" w:cs="EngraversGothic BT"/>
          <w:b/>
          <w:bCs/>
          <w:sz w:val="21"/>
          <w:szCs w:val="21"/>
        </w:rPr>
        <w:t>Whether or not a transcript is ordered</w:t>
      </w:r>
      <w:r w:rsidRPr="00B91AB9">
        <w:rPr>
          <w:rFonts w:asciiTheme="majorHAnsi" w:hAnsiTheme="majorHAnsi" w:cs="EngraversGothic BT"/>
          <w:b/>
          <w:bCs/>
          <w:sz w:val="21"/>
          <w:szCs w:val="21"/>
        </w:rPr>
        <w:t>,</w:t>
      </w:r>
      <w:r w:rsidRPr="00B91AB9">
        <w:rPr>
          <w:rFonts w:asciiTheme="majorHAnsi" w:hAnsiTheme="majorHAnsi" w:cs="EngraversGothic BT"/>
          <w:sz w:val="21"/>
          <w:szCs w:val="21"/>
        </w:rPr>
        <w:t xml:space="preserve"> </w:t>
      </w:r>
      <w:r w:rsidR="00321E5C" w:rsidRPr="00442836">
        <w:rPr>
          <w:rFonts w:asciiTheme="majorHAnsi" w:hAnsiTheme="majorHAnsi" w:cs="EngraversGothic BT"/>
          <w:sz w:val="21"/>
          <w:szCs w:val="21"/>
        </w:rPr>
        <w:t>within 14 days of the</w:t>
      </w:r>
      <w:r w:rsidR="00442836" w:rsidRPr="00442836">
        <w:rPr>
          <w:rFonts w:asciiTheme="majorHAnsi" w:hAnsiTheme="majorHAnsi" w:cs="EngraversGothic BT"/>
          <w:sz w:val="21"/>
          <w:szCs w:val="21"/>
        </w:rPr>
        <w:t xml:space="preserve"> date the notice of appeal is filed</w:t>
      </w:r>
      <w:r w:rsidR="00321E5C" w:rsidRPr="00442836">
        <w:rPr>
          <w:rFonts w:asciiTheme="majorHAnsi" w:hAnsiTheme="majorHAnsi" w:cs="EngraversGothic BT"/>
          <w:sz w:val="21"/>
          <w:szCs w:val="21"/>
        </w:rPr>
        <w:t xml:space="preserve"> Ap</w:t>
      </w:r>
      <w:r w:rsidRPr="00442836">
        <w:rPr>
          <w:rFonts w:asciiTheme="majorHAnsi" w:hAnsiTheme="majorHAnsi" w:cs="EngraversGothic BT"/>
          <w:sz w:val="21"/>
          <w:szCs w:val="21"/>
        </w:rPr>
        <w:t xml:space="preserve">pellant or </w:t>
      </w:r>
      <w:r w:rsidR="00321E5C" w:rsidRPr="00442836">
        <w:rPr>
          <w:rFonts w:asciiTheme="majorHAnsi" w:hAnsiTheme="majorHAnsi" w:cs="EngraversGothic BT"/>
          <w:sz w:val="21"/>
          <w:szCs w:val="21"/>
        </w:rPr>
        <w:t>Appellant’s</w:t>
      </w:r>
      <w:r w:rsidRPr="00442836">
        <w:rPr>
          <w:rFonts w:asciiTheme="majorHAnsi" w:hAnsiTheme="majorHAnsi" w:cs="EngraversGothic BT"/>
          <w:sz w:val="21"/>
          <w:szCs w:val="21"/>
        </w:rPr>
        <w:t xml:space="preserve"> counsel must</w:t>
      </w:r>
      <w:r w:rsidR="00442836" w:rsidRPr="00442836">
        <w:rPr>
          <w:rFonts w:asciiTheme="majorHAnsi" w:hAnsiTheme="majorHAnsi" w:cs="EngraversGothic BT"/>
          <w:sz w:val="21"/>
          <w:szCs w:val="21"/>
        </w:rPr>
        <w:t>:</w:t>
      </w:r>
    </w:p>
    <w:p w14:paraId="1C0DAB89" w14:textId="77777777" w:rsidR="00442836" w:rsidRDefault="00442836" w:rsidP="00D20805">
      <w:p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</w:p>
    <w:p w14:paraId="104F5871" w14:textId="04CDE9AC" w:rsidR="00442836" w:rsidRPr="00442836" w:rsidRDefault="00442836" w:rsidP="00442836">
      <w:pPr>
        <w:pStyle w:val="ListParagraph"/>
        <w:numPr>
          <w:ilvl w:val="0"/>
          <w:numId w:val="1"/>
        </w:num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  <w:r w:rsidRPr="00442836">
        <w:rPr>
          <w:rFonts w:asciiTheme="majorHAnsi" w:hAnsiTheme="majorHAnsi" w:cs="EngraversGothic BT"/>
          <w:sz w:val="21"/>
          <w:szCs w:val="21"/>
        </w:rPr>
        <w:t>C</w:t>
      </w:r>
      <w:r w:rsidR="00B262C0" w:rsidRPr="00442836">
        <w:rPr>
          <w:rFonts w:asciiTheme="majorHAnsi" w:hAnsiTheme="majorHAnsi" w:cs="EngraversGothic BT"/>
          <w:sz w:val="21"/>
          <w:szCs w:val="21"/>
        </w:rPr>
        <w:t>omplete Pa</w:t>
      </w:r>
      <w:r w:rsidR="001C10D5" w:rsidRPr="00442836">
        <w:rPr>
          <w:rFonts w:asciiTheme="majorHAnsi" w:hAnsiTheme="majorHAnsi" w:cs="EngraversGothic BT"/>
          <w:sz w:val="21"/>
          <w:szCs w:val="21"/>
        </w:rPr>
        <w:t>rt</w:t>
      </w:r>
      <w:r w:rsidRPr="00442836">
        <w:rPr>
          <w:rFonts w:asciiTheme="majorHAnsi" w:hAnsiTheme="majorHAnsi" w:cs="EngraversGothic BT"/>
          <w:sz w:val="21"/>
          <w:szCs w:val="21"/>
        </w:rPr>
        <w:t>s</w:t>
      </w:r>
      <w:r w:rsidR="001C10D5" w:rsidRPr="00442836">
        <w:rPr>
          <w:rFonts w:asciiTheme="majorHAnsi" w:hAnsiTheme="majorHAnsi" w:cs="EngraversGothic BT"/>
          <w:sz w:val="21"/>
          <w:szCs w:val="21"/>
        </w:rPr>
        <w:t xml:space="preserve"> I</w:t>
      </w:r>
      <w:r w:rsidRPr="00442836">
        <w:rPr>
          <w:rFonts w:asciiTheme="majorHAnsi" w:hAnsiTheme="majorHAnsi" w:cs="EngraversGothic BT"/>
          <w:sz w:val="21"/>
          <w:szCs w:val="21"/>
        </w:rPr>
        <w:t xml:space="preserve">, </w:t>
      </w:r>
      <w:r w:rsidR="001C10D5" w:rsidRPr="00442836">
        <w:rPr>
          <w:rFonts w:asciiTheme="majorHAnsi" w:hAnsiTheme="majorHAnsi" w:cs="EngraversGothic BT"/>
          <w:sz w:val="21"/>
          <w:szCs w:val="21"/>
        </w:rPr>
        <w:t>II</w:t>
      </w:r>
      <w:r w:rsidRPr="00442836">
        <w:rPr>
          <w:rFonts w:asciiTheme="majorHAnsi" w:hAnsiTheme="majorHAnsi" w:cs="EngraversGothic BT"/>
          <w:sz w:val="21"/>
          <w:szCs w:val="21"/>
        </w:rPr>
        <w:t>, III, and IV</w:t>
      </w:r>
      <w:r w:rsidR="001C10D5" w:rsidRPr="00442836">
        <w:rPr>
          <w:rFonts w:asciiTheme="majorHAnsi" w:hAnsiTheme="majorHAnsi" w:cs="EngraversGothic BT"/>
          <w:sz w:val="21"/>
          <w:szCs w:val="21"/>
        </w:rPr>
        <w:t xml:space="preserve"> of this form</w:t>
      </w:r>
      <w:r>
        <w:rPr>
          <w:rFonts w:asciiTheme="majorHAnsi" w:hAnsiTheme="majorHAnsi" w:cs="EngraversGothic BT"/>
          <w:sz w:val="21"/>
          <w:szCs w:val="21"/>
        </w:rPr>
        <w:t>;</w:t>
      </w:r>
      <w:r w:rsidRPr="00442836">
        <w:rPr>
          <w:rFonts w:asciiTheme="majorHAnsi" w:hAnsiTheme="majorHAnsi" w:cs="EngraversGothic BT"/>
          <w:sz w:val="21"/>
          <w:szCs w:val="21"/>
        </w:rPr>
        <w:t xml:space="preserve"> </w:t>
      </w:r>
    </w:p>
    <w:p w14:paraId="49723BCC" w14:textId="0818B9A8" w:rsidR="00442836" w:rsidRDefault="00442836" w:rsidP="00442836">
      <w:pPr>
        <w:pStyle w:val="ListParagraph"/>
        <w:numPr>
          <w:ilvl w:val="0"/>
          <w:numId w:val="1"/>
        </w:num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  <w:r>
        <w:rPr>
          <w:rFonts w:asciiTheme="majorHAnsi" w:hAnsiTheme="majorHAnsi" w:cs="EngraversGothic BT"/>
          <w:sz w:val="21"/>
          <w:szCs w:val="21"/>
        </w:rPr>
        <w:t>File copies of th</w:t>
      </w:r>
      <w:r w:rsidR="0050316C">
        <w:rPr>
          <w:rFonts w:asciiTheme="majorHAnsi" w:hAnsiTheme="majorHAnsi" w:cs="EngraversGothic BT"/>
          <w:sz w:val="21"/>
          <w:szCs w:val="21"/>
        </w:rPr>
        <w:t>e</w:t>
      </w:r>
      <w:r>
        <w:rPr>
          <w:rFonts w:asciiTheme="majorHAnsi" w:hAnsiTheme="majorHAnsi" w:cs="EngraversGothic BT"/>
          <w:sz w:val="21"/>
          <w:szCs w:val="21"/>
        </w:rPr>
        <w:t xml:space="preserve"> completed form in </w:t>
      </w:r>
      <w:r>
        <w:rPr>
          <w:rFonts w:asciiTheme="majorHAnsi" w:hAnsiTheme="majorHAnsi" w:cs="EngraversGothic BT"/>
          <w:b/>
          <w:bCs/>
          <w:sz w:val="21"/>
          <w:szCs w:val="21"/>
          <w:u w:val="single"/>
        </w:rPr>
        <w:t>both</w:t>
      </w:r>
      <w:r>
        <w:rPr>
          <w:rFonts w:asciiTheme="majorHAnsi" w:hAnsiTheme="majorHAnsi" w:cs="EngraversGothic BT"/>
          <w:sz w:val="21"/>
          <w:szCs w:val="21"/>
        </w:rPr>
        <w:t xml:space="preserve"> the U.S. District Court and the Tenth Circuit; and</w:t>
      </w:r>
    </w:p>
    <w:p w14:paraId="7A7E0134" w14:textId="29E23167" w:rsidR="00442836" w:rsidRDefault="0050316C" w:rsidP="00442836">
      <w:pPr>
        <w:pStyle w:val="ListParagraph"/>
        <w:numPr>
          <w:ilvl w:val="0"/>
          <w:numId w:val="1"/>
        </w:num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  <w:r>
        <w:rPr>
          <w:rFonts w:asciiTheme="majorHAnsi" w:hAnsiTheme="majorHAnsi" w:cs="EngraversGothic BT"/>
          <w:sz w:val="21"/>
          <w:szCs w:val="21"/>
        </w:rPr>
        <w:t>S</w:t>
      </w:r>
      <w:r w:rsidR="00442836">
        <w:rPr>
          <w:rFonts w:asciiTheme="majorHAnsi" w:hAnsiTheme="majorHAnsi" w:cs="EngraversGothic BT"/>
          <w:sz w:val="21"/>
          <w:szCs w:val="21"/>
        </w:rPr>
        <w:t>erve copies of th</w:t>
      </w:r>
      <w:r>
        <w:rPr>
          <w:rFonts w:asciiTheme="majorHAnsi" w:hAnsiTheme="majorHAnsi" w:cs="EngraversGothic BT"/>
          <w:sz w:val="21"/>
          <w:szCs w:val="21"/>
        </w:rPr>
        <w:t>e</w:t>
      </w:r>
      <w:r w:rsidR="00442836">
        <w:rPr>
          <w:rFonts w:asciiTheme="majorHAnsi" w:hAnsiTheme="majorHAnsi" w:cs="EngraversGothic BT"/>
          <w:sz w:val="21"/>
          <w:szCs w:val="21"/>
        </w:rPr>
        <w:t xml:space="preserve"> completed form on all parties to the appeal.</w:t>
      </w:r>
    </w:p>
    <w:p w14:paraId="44ECA92D" w14:textId="77777777" w:rsidR="00442836" w:rsidRDefault="00442836" w:rsidP="00442836">
      <w:p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</w:p>
    <w:p w14:paraId="4554766F" w14:textId="7984717B" w:rsidR="00442836" w:rsidRDefault="00442836" w:rsidP="00442836">
      <w:p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  <w:r w:rsidRPr="0050316C">
        <w:rPr>
          <w:rFonts w:asciiTheme="majorHAnsi" w:hAnsiTheme="majorHAnsi" w:cs="EngraversGothic BT"/>
          <w:b/>
          <w:bCs/>
          <w:sz w:val="21"/>
          <w:szCs w:val="21"/>
        </w:rPr>
        <w:t>If ordering transcripts</w:t>
      </w:r>
      <w:r>
        <w:rPr>
          <w:rFonts w:asciiTheme="majorHAnsi" w:hAnsiTheme="majorHAnsi" w:cs="EngraversGothic BT"/>
          <w:b/>
          <w:bCs/>
          <w:sz w:val="21"/>
          <w:szCs w:val="21"/>
        </w:rPr>
        <w:t>,</w:t>
      </w:r>
      <w:r w:rsidRPr="00630392">
        <w:rPr>
          <w:rFonts w:asciiTheme="majorHAnsi" w:hAnsiTheme="majorHAnsi" w:cs="EngraversGothic BT"/>
          <w:sz w:val="21"/>
          <w:szCs w:val="21"/>
        </w:rPr>
        <w:t xml:space="preserve"> </w:t>
      </w:r>
      <w:r w:rsidR="00630392">
        <w:rPr>
          <w:rFonts w:asciiTheme="majorHAnsi" w:hAnsiTheme="majorHAnsi" w:cs="EngraversGothic BT"/>
          <w:sz w:val="21"/>
          <w:szCs w:val="21"/>
        </w:rPr>
        <w:t xml:space="preserve">also </w:t>
      </w:r>
      <w:r w:rsidR="00630392" w:rsidRPr="00442836">
        <w:rPr>
          <w:rFonts w:asciiTheme="majorHAnsi" w:hAnsiTheme="majorHAnsi" w:cs="EngraversGothic BT"/>
          <w:sz w:val="21"/>
          <w:szCs w:val="21"/>
        </w:rPr>
        <w:t>within 14 days of the date the notice of appeal is filed Appellant or Appellant’s counsel must</w:t>
      </w:r>
      <w:r w:rsidRPr="00630392">
        <w:rPr>
          <w:rFonts w:asciiTheme="majorHAnsi" w:hAnsiTheme="majorHAnsi" w:cs="EngraversGothic BT"/>
          <w:sz w:val="21"/>
          <w:szCs w:val="21"/>
        </w:rPr>
        <w:t xml:space="preserve">: </w:t>
      </w:r>
    </w:p>
    <w:p w14:paraId="621689B8" w14:textId="77777777" w:rsidR="00442836" w:rsidRPr="00442836" w:rsidRDefault="00442836" w:rsidP="00442836">
      <w:p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</w:p>
    <w:p w14:paraId="6CC3CF18" w14:textId="1B7C943A" w:rsidR="00442836" w:rsidRPr="00442836" w:rsidRDefault="00466800" w:rsidP="00442836">
      <w:pPr>
        <w:pStyle w:val="ListParagraph"/>
        <w:numPr>
          <w:ilvl w:val="0"/>
          <w:numId w:val="2"/>
        </w:num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  <w:r>
        <w:rPr>
          <w:rFonts w:asciiTheme="majorHAnsi" w:hAnsiTheme="majorHAnsi" w:cs="EngraversGothic BT"/>
          <w:sz w:val="21"/>
          <w:szCs w:val="21"/>
        </w:rPr>
        <w:t>S</w:t>
      </w:r>
      <w:r w:rsidR="00442836" w:rsidRPr="00442836">
        <w:rPr>
          <w:rFonts w:asciiTheme="majorHAnsi" w:hAnsiTheme="majorHAnsi" w:cs="EngraversGothic BT"/>
          <w:sz w:val="21"/>
          <w:szCs w:val="21"/>
        </w:rPr>
        <w:t>end a copy of this completed form to the court reporter</w:t>
      </w:r>
      <w:r w:rsidR="001B0334">
        <w:rPr>
          <w:rFonts w:asciiTheme="majorHAnsi" w:hAnsiTheme="majorHAnsi" w:cs="EngraversGothic BT"/>
          <w:sz w:val="21"/>
          <w:szCs w:val="21"/>
        </w:rPr>
        <w:t xml:space="preserve"> (one form per court reporter is required)</w:t>
      </w:r>
      <w:r w:rsidR="00442836">
        <w:rPr>
          <w:rFonts w:asciiTheme="majorHAnsi" w:hAnsiTheme="majorHAnsi" w:cs="EngraversGothic BT"/>
          <w:sz w:val="21"/>
          <w:szCs w:val="21"/>
        </w:rPr>
        <w:t xml:space="preserve"> from whom the transcripts are being ordered</w:t>
      </w:r>
      <w:r w:rsidR="007F6F7B">
        <w:rPr>
          <w:rFonts w:asciiTheme="majorHAnsi" w:hAnsiTheme="majorHAnsi" w:cs="EngraversGothic BT"/>
          <w:sz w:val="21"/>
          <w:szCs w:val="21"/>
        </w:rPr>
        <w:t xml:space="preserve"> (filing of the form does NOT constitute notice to the court reporter(s))</w:t>
      </w:r>
      <w:r w:rsidR="00442836" w:rsidRPr="00442836">
        <w:rPr>
          <w:rFonts w:asciiTheme="majorHAnsi" w:hAnsiTheme="majorHAnsi" w:cs="EngraversGothic BT"/>
          <w:sz w:val="21"/>
          <w:szCs w:val="21"/>
        </w:rPr>
        <w:t>;</w:t>
      </w:r>
      <w:r w:rsidR="00630392">
        <w:rPr>
          <w:rFonts w:asciiTheme="majorHAnsi" w:hAnsiTheme="majorHAnsi" w:cs="EngraversGothic BT"/>
          <w:sz w:val="21"/>
          <w:szCs w:val="21"/>
        </w:rPr>
        <w:t xml:space="preserve"> and</w:t>
      </w:r>
    </w:p>
    <w:p w14:paraId="2DAF2E18" w14:textId="1DC95E51" w:rsidR="00630392" w:rsidRPr="00630392" w:rsidRDefault="00442836" w:rsidP="00630392">
      <w:pPr>
        <w:pStyle w:val="ListParagraph"/>
        <w:numPr>
          <w:ilvl w:val="0"/>
          <w:numId w:val="2"/>
        </w:num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  <w:r w:rsidRPr="00630392">
        <w:rPr>
          <w:rFonts w:asciiTheme="majorHAnsi" w:hAnsiTheme="majorHAnsi" w:cs="EngraversGothic BT"/>
          <w:sz w:val="21"/>
          <w:szCs w:val="21"/>
        </w:rPr>
        <w:t>Make payment arrangements with the court reporter(s)</w:t>
      </w:r>
      <w:r w:rsidR="00630392" w:rsidRPr="00630392">
        <w:rPr>
          <w:rFonts w:asciiTheme="majorHAnsi" w:hAnsiTheme="majorHAnsi" w:cs="EngraversGothic BT"/>
          <w:sz w:val="21"/>
          <w:szCs w:val="21"/>
        </w:rPr>
        <w:t>.</w:t>
      </w:r>
      <w:r w:rsidR="00630392">
        <w:rPr>
          <w:rFonts w:asciiTheme="majorHAnsi" w:hAnsiTheme="majorHAnsi" w:cs="EngraversGothic BT"/>
          <w:i/>
          <w:iCs/>
          <w:sz w:val="21"/>
          <w:szCs w:val="21"/>
        </w:rPr>
        <w:t xml:space="preserve"> See</w:t>
      </w:r>
      <w:r w:rsidR="00630392">
        <w:rPr>
          <w:rFonts w:asciiTheme="majorHAnsi" w:hAnsiTheme="majorHAnsi" w:cs="EngraversGothic BT"/>
          <w:sz w:val="21"/>
          <w:szCs w:val="21"/>
        </w:rPr>
        <w:t xml:space="preserve"> 10th Cir. R. 10.2(B)(3).</w:t>
      </w:r>
      <w:r w:rsidR="00630392" w:rsidRPr="00630392">
        <w:rPr>
          <w:rFonts w:asciiTheme="majorHAnsi" w:hAnsiTheme="majorHAnsi" w:cs="EngraversGothic BT"/>
          <w:sz w:val="21"/>
          <w:szCs w:val="21"/>
        </w:rPr>
        <w:t xml:space="preserve"> </w:t>
      </w:r>
      <w:r w:rsidR="00630392">
        <w:rPr>
          <w:rFonts w:asciiTheme="majorHAnsi" w:hAnsiTheme="majorHAnsi" w:cs="EngraversGothic BT"/>
          <w:sz w:val="21"/>
          <w:szCs w:val="21"/>
        </w:rPr>
        <w:t xml:space="preserve">Per </w:t>
      </w:r>
      <w:r w:rsidR="00630392" w:rsidRPr="00630392">
        <w:rPr>
          <w:rFonts w:asciiTheme="majorHAnsi" w:hAnsiTheme="majorHAnsi" w:cs="EngraversGothic BT"/>
          <w:sz w:val="21"/>
          <w:szCs w:val="21"/>
        </w:rPr>
        <w:t>28 U.S.C. §753(</w:t>
      </w:r>
      <w:r w:rsidR="00630392" w:rsidRPr="00630392">
        <w:rPr>
          <w:rFonts w:asciiTheme="majorHAnsi" w:hAnsiTheme="majorHAnsi" w:cs="Arial"/>
          <w:sz w:val="21"/>
          <w:szCs w:val="21"/>
        </w:rPr>
        <w:t>f</w:t>
      </w:r>
      <w:r w:rsidR="00630392" w:rsidRPr="00630392">
        <w:rPr>
          <w:rFonts w:asciiTheme="majorHAnsi" w:hAnsiTheme="majorHAnsi" w:cs="EngraversGothic BT"/>
          <w:sz w:val="21"/>
          <w:szCs w:val="21"/>
        </w:rPr>
        <w:t>)</w:t>
      </w:r>
      <w:r w:rsidR="00630392">
        <w:rPr>
          <w:rFonts w:asciiTheme="majorHAnsi" w:hAnsiTheme="majorHAnsi" w:cs="EngraversGothic BT"/>
          <w:sz w:val="21"/>
          <w:szCs w:val="21"/>
        </w:rPr>
        <w:t>, a</w:t>
      </w:r>
      <w:r w:rsidR="00630392" w:rsidRPr="00630392">
        <w:rPr>
          <w:rFonts w:asciiTheme="majorHAnsi" w:hAnsiTheme="majorHAnsi" w:cs="EngraversGothic BT"/>
          <w:sz w:val="21"/>
          <w:szCs w:val="21"/>
        </w:rPr>
        <w:t xml:space="preserve"> </w:t>
      </w:r>
      <w:r w:rsidR="00630392">
        <w:rPr>
          <w:rFonts w:asciiTheme="majorHAnsi" w:hAnsiTheme="majorHAnsi" w:cs="EngraversGothic BT"/>
          <w:sz w:val="21"/>
          <w:szCs w:val="21"/>
        </w:rPr>
        <w:t>c</w:t>
      </w:r>
      <w:r w:rsidR="00630392" w:rsidRPr="00630392">
        <w:rPr>
          <w:rFonts w:asciiTheme="majorHAnsi" w:hAnsiTheme="majorHAnsi" w:cs="EngraversGothic BT"/>
          <w:sz w:val="21"/>
          <w:szCs w:val="21"/>
        </w:rPr>
        <w:t xml:space="preserve">ourt </w:t>
      </w:r>
      <w:r w:rsidR="00630392">
        <w:rPr>
          <w:rFonts w:asciiTheme="majorHAnsi" w:hAnsiTheme="majorHAnsi" w:cs="EngraversGothic BT"/>
          <w:sz w:val="21"/>
          <w:szCs w:val="21"/>
        </w:rPr>
        <w:t>r</w:t>
      </w:r>
      <w:r w:rsidR="00630392" w:rsidRPr="00630392">
        <w:rPr>
          <w:rFonts w:asciiTheme="majorHAnsi" w:hAnsiTheme="majorHAnsi" w:cs="EngraversGothic BT"/>
          <w:sz w:val="21"/>
          <w:szCs w:val="21"/>
        </w:rPr>
        <w:t>eporter may require a deposit equal to the full estimated cost of the transcript.</w:t>
      </w:r>
    </w:p>
    <w:p w14:paraId="2E9C1C05" w14:textId="237DBFD3" w:rsidR="00630392" w:rsidRDefault="00630392" w:rsidP="00630392">
      <w:p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</w:p>
    <w:p w14:paraId="2A34CF0E" w14:textId="1C609413" w:rsidR="00630392" w:rsidRDefault="00630392" w:rsidP="00630392">
      <w:p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  <w:r>
        <w:rPr>
          <w:rFonts w:asciiTheme="majorHAnsi" w:hAnsiTheme="majorHAnsi" w:cs="EngraversGothic BT"/>
          <w:sz w:val="21"/>
          <w:szCs w:val="21"/>
        </w:rPr>
        <w:t xml:space="preserve">Appellant or Appellant’s counsel should also </w:t>
      </w:r>
      <w:r w:rsidRPr="00630392">
        <w:rPr>
          <w:rFonts w:asciiTheme="majorHAnsi" w:hAnsiTheme="majorHAnsi" w:cs="EngraversGothic BT"/>
          <w:b/>
          <w:bCs/>
          <w:sz w:val="21"/>
          <w:szCs w:val="21"/>
          <w:u w:val="single"/>
        </w:rPr>
        <w:t>note the following</w:t>
      </w:r>
      <w:r>
        <w:rPr>
          <w:rFonts w:asciiTheme="majorHAnsi" w:hAnsiTheme="majorHAnsi" w:cs="EngraversGothic BT"/>
          <w:sz w:val="21"/>
          <w:szCs w:val="21"/>
        </w:rPr>
        <w:t xml:space="preserve"> regarding transcripts on appeal:</w:t>
      </w:r>
    </w:p>
    <w:p w14:paraId="404391D9" w14:textId="77777777" w:rsidR="00630392" w:rsidRDefault="00630392" w:rsidP="00630392">
      <w:p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</w:p>
    <w:p w14:paraId="2403C1E7" w14:textId="642D26CD" w:rsidR="00630392" w:rsidRDefault="00442836" w:rsidP="00D20805">
      <w:pPr>
        <w:pStyle w:val="ListParagraph"/>
        <w:numPr>
          <w:ilvl w:val="0"/>
          <w:numId w:val="3"/>
        </w:num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  <w:r w:rsidRPr="00630392">
        <w:rPr>
          <w:rFonts w:asciiTheme="majorHAnsi" w:hAnsiTheme="majorHAnsi" w:cs="EngraversGothic BT"/>
          <w:sz w:val="21"/>
          <w:szCs w:val="21"/>
        </w:rPr>
        <w:t xml:space="preserve">Unless the entire transcript is ordered, </w:t>
      </w:r>
      <w:r w:rsidR="00B21AF3">
        <w:rPr>
          <w:rFonts w:asciiTheme="majorHAnsi" w:hAnsiTheme="majorHAnsi" w:cs="EngraversGothic BT"/>
          <w:sz w:val="21"/>
          <w:szCs w:val="21"/>
        </w:rPr>
        <w:t>A</w:t>
      </w:r>
      <w:r w:rsidRPr="00630392">
        <w:rPr>
          <w:rFonts w:asciiTheme="majorHAnsi" w:hAnsiTheme="majorHAnsi" w:cs="EngraversGothic BT"/>
          <w:sz w:val="21"/>
          <w:szCs w:val="21"/>
        </w:rPr>
        <w:t xml:space="preserve">ppellant shall serve on </w:t>
      </w:r>
      <w:r w:rsidR="00B21AF3">
        <w:rPr>
          <w:rFonts w:asciiTheme="majorHAnsi" w:hAnsiTheme="majorHAnsi" w:cs="EngraversGothic BT"/>
          <w:sz w:val="21"/>
          <w:szCs w:val="21"/>
        </w:rPr>
        <w:t>A</w:t>
      </w:r>
      <w:r w:rsidRPr="00630392">
        <w:rPr>
          <w:rFonts w:asciiTheme="majorHAnsi" w:hAnsiTheme="majorHAnsi" w:cs="EngraversGothic BT"/>
          <w:sz w:val="21"/>
          <w:szCs w:val="21"/>
        </w:rPr>
        <w:t xml:space="preserve">ppellee(s) a statement of the issues </w:t>
      </w:r>
      <w:r w:rsidR="00B21AF3">
        <w:rPr>
          <w:rFonts w:asciiTheme="majorHAnsi" w:hAnsiTheme="majorHAnsi" w:cs="EngraversGothic BT"/>
          <w:sz w:val="21"/>
          <w:szCs w:val="21"/>
        </w:rPr>
        <w:t>Appellant</w:t>
      </w:r>
      <w:r w:rsidR="00B21AF3" w:rsidRPr="00630392">
        <w:rPr>
          <w:rFonts w:asciiTheme="majorHAnsi" w:hAnsiTheme="majorHAnsi" w:cs="EngraversGothic BT"/>
          <w:sz w:val="21"/>
          <w:szCs w:val="21"/>
        </w:rPr>
        <w:t xml:space="preserve"> </w:t>
      </w:r>
      <w:r w:rsidRPr="00630392">
        <w:rPr>
          <w:rFonts w:asciiTheme="majorHAnsi" w:hAnsiTheme="majorHAnsi" w:cs="EngraversGothic BT"/>
          <w:sz w:val="21"/>
          <w:szCs w:val="21"/>
        </w:rPr>
        <w:t>intends to present on appeal. See Fed. R. App. P. 10(</w:t>
      </w:r>
      <w:r w:rsidRPr="00630392">
        <w:rPr>
          <w:rFonts w:asciiTheme="majorHAnsi" w:hAnsiTheme="majorHAnsi" w:cs="Arial"/>
          <w:sz w:val="21"/>
          <w:szCs w:val="21"/>
        </w:rPr>
        <w:t>b</w:t>
      </w:r>
      <w:r w:rsidRPr="00630392">
        <w:rPr>
          <w:rFonts w:asciiTheme="majorHAnsi" w:hAnsiTheme="majorHAnsi" w:cs="EngraversGothic BT"/>
          <w:sz w:val="21"/>
          <w:szCs w:val="21"/>
        </w:rPr>
        <w:t>)(3). The Docketing Statement required by 10th Cir. R. 3.4 fulfills this requirement.</w:t>
      </w:r>
    </w:p>
    <w:p w14:paraId="534533A6" w14:textId="77777777" w:rsidR="001B0334" w:rsidRDefault="00B262C0" w:rsidP="00D20805">
      <w:pPr>
        <w:pStyle w:val="ListParagraph"/>
        <w:numPr>
          <w:ilvl w:val="0"/>
          <w:numId w:val="3"/>
        </w:num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  <w:r w:rsidRPr="00630392">
        <w:rPr>
          <w:rFonts w:asciiTheme="majorHAnsi" w:hAnsiTheme="majorHAnsi" w:cs="EngraversGothic BT"/>
          <w:sz w:val="21"/>
          <w:szCs w:val="21"/>
        </w:rPr>
        <w:t xml:space="preserve">Those portions of the transcripts that are pertinent to the appeal must be included in </w:t>
      </w:r>
      <w:r w:rsidR="00630392">
        <w:rPr>
          <w:rFonts w:asciiTheme="majorHAnsi" w:hAnsiTheme="majorHAnsi" w:cs="EngraversGothic BT"/>
          <w:sz w:val="21"/>
          <w:szCs w:val="21"/>
        </w:rPr>
        <w:t>A</w:t>
      </w:r>
      <w:r w:rsidRPr="00630392">
        <w:rPr>
          <w:rFonts w:asciiTheme="majorHAnsi" w:hAnsiTheme="majorHAnsi" w:cs="EngraversGothic BT"/>
          <w:sz w:val="21"/>
          <w:szCs w:val="21"/>
        </w:rPr>
        <w:t>ppellant's appendix or, in cases where counsel is appointed, designated for incl</w:t>
      </w:r>
      <w:r w:rsidR="001C10D5" w:rsidRPr="00630392">
        <w:rPr>
          <w:rFonts w:asciiTheme="majorHAnsi" w:hAnsiTheme="majorHAnsi" w:cs="EngraversGothic BT"/>
          <w:sz w:val="21"/>
          <w:szCs w:val="21"/>
        </w:rPr>
        <w:t xml:space="preserve">usion in the record on appeal. </w:t>
      </w:r>
      <w:r w:rsidR="001C10D5" w:rsidRPr="00630392">
        <w:rPr>
          <w:rFonts w:asciiTheme="majorHAnsi" w:hAnsiTheme="majorHAnsi" w:cs="EngraversGothic BT"/>
          <w:i/>
          <w:iCs/>
          <w:sz w:val="21"/>
          <w:szCs w:val="21"/>
        </w:rPr>
        <w:t>See</w:t>
      </w:r>
      <w:r w:rsidR="001C10D5" w:rsidRPr="00630392">
        <w:rPr>
          <w:rFonts w:asciiTheme="majorHAnsi" w:hAnsiTheme="majorHAnsi" w:cs="EngraversGothic BT"/>
          <w:sz w:val="21"/>
          <w:szCs w:val="21"/>
        </w:rPr>
        <w:t xml:space="preserve"> </w:t>
      </w:r>
      <w:r w:rsidRPr="00630392">
        <w:rPr>
          <w:rFonts w:asciiTheme="majorHAnsi" w:hAnsiTheme="majorHAnsi" w:cs="EngraversGothic BT"/>
          <w:sz w:val="21"/>
          <w:szCs w:val="21"/>
        </w:rPr>
        <w:t>10th Cir. R. 10.2, 10.3 and 30.1.</w:t>
      </w:r>
    </w:p>
    <w:p w14:paraId="11963F28" w14:textId="60C07B40" w:rsidR="00B262C0" w:rsidRDefault="001B0334" w:rsidP="00D20805">
      <w:pPr>
        <w:pStyle w:val="ListParagraph"/>
        <w:numPr>
          <w:ilvl w:val="0"/>
          <w:numId w:val="3"/>
        </w:num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  <w:r w:rsidRPr="001B0334">
        <w:rPr>
          <w:rFonts w:asciiTheme="majorHAnsi" w:hAnsiTheme="majorHAnsi" w:cs="EngraversGothic BT"/>
          <w:sz w:val="21"/>
          <w:szCs w:val="21"/>
        </w:rPr>
        <w:t>One form may be used to order multiple transcripts from the same court reporter, but a separate form must be completed and filed for each court reporter from whom a transcript is ordered.</w:t>
      </w:r>
    </w:p>
    <w:p w14:paraId="1DAA3CCB" w14:textId="77777777" w:rsidR="001B0334" w:rsidRPr="001B0334" w:rsidRDefault="001B0334" w:rsidP="001B0334">
      <w:pPr>
        <w:pStyle w:val="ListParagraph"/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</w:p>
    <w:p w14:paraId="4C01936F" w14:textId="66373B05" w:rsidR="00B262C0" w:rsidRPr="00630392" w:rsidRDefault="00B262C0" w:rsidP="0050316C">
      <w:p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spacing w:after="120"/>
        <w:jc w:val="center"/>
        <w:rPr>
          <w:rFonts w:asciiTheme="majorHAnsi" w:hAnsiTheme="majorHAnsi" w:cs="EngraversGothic BT"/>
          <w:b/>
          <w:bCs/>
          <w:sz w:val="21"/>
          <w:szCs w:val="21"/>
          <w:u w:val="single"/>
        </w:rPr>
      </w:pPr>
      <w:r w:rsidRPr="00630392">
        <w:rPr>
          <w:rFonts w:asciiTheme="majorHAnsi" w:hAnsiTheme="majorHAnsi" w:cs="EngraversGothic BT"/>
          <w:b/>
          <w:bCs/>
          <w:sz w:val="21"/>
          <w:szCs w:val="21"/>
          <w:u w:val="single"/>
        </w:rPr>
        <w:t>APPELLEE</w:t>
      </w:r>
      <w:r w:rsidR="00630392" w:rsidRPr="00630392">
        <w:rPr>
          <w:rFonts w:asciiTheme="majorHAnsi" w:hAnsiTheme="majorHAnsi" w:cs="EngraversGothic BT"/>
          <w:b/>
          <w:bCs/>
          <w:sz w:val="21"/>
          <w:szCs w:val="21"/>
          <w:u w:val="single"/>
        </w:rPr>
        <w:t>’S RESPONSIBILITIES</w:t>
      </w:r>
    </w:p>
    <w:p w14:paraId="7381E21D" w14:textId="7C2F632A" w:rsidR="00B262C0" w:rsidRPr="00B91AB9" w:rsidRDefault="00B262C0" w:rsidP="00D20805">
      <w:p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  <w:r w:rsidRPr="00B847A2">
        <w:rPr>
          <w:rFonts w:asciiTheme="majorHAnsi" w:hAnsiTheme="majorHAnsi" w:cs="EngraversGothic BT"/>
          <w:b/>
          <w:bCs/>
          <w:sz w:val="21"/>
          <w:szCs w:val="21"/>
        </w:rPr>
        <w:t xml:space="preserve">Unless the entire transcript is ordered, </w:t>
      </w:r>
      <w:r w:rsidR="00630392" w:rsidRPr="00B847A2">
        <w:rPr>
          <w:rFonts w:asciiTheme="majorHAnsi" w:hAnsiTheme="majorHAnsi" w:cs="EngraversGothic BT"/>
          <w:b/>
          <w:bCs/>
          <w:sz w:val="21"/>
          <w:szCs w:val="21"/>
        </w:rPr>
        <w:t>A</w:t>
      </w:r>
      <w:r w:rsidRPr="00B847A2">
        <w:rPr>
          <w:rFonts w:asciiTheme="majorHAnsi" w:hAnsiTheme="majorHAnsi" w:cs="EngraversGothic BT"/>
          <w:b/>
          <w:bCs/>
          <w:sz w:val="21"/>
          <w:szCs w:val="21"/>
        </w:rPr>
        <w:t>ppellee may</w:t>
      </w:r>
      <w:r w:rsidRPr="00B91AB9">
        <w:rPr>
          <w:rFonts w:asciiTheme="majorHAnsi" w:hAnsiTheme="majorHAnsi" w:cs="EngraversGothic BT"/>
          <w:sz w:val="21"/>
          <w:szCs w:val="21"/>
        </w:rPr>
        <w:t xml:space="preserve">, within </w:t>
      </w:r>
      <w:r w:rsidR="00B21AF3">
        <w:rPr>
          <w:rFonts w:asciiTheme="majorHAnsi" w:hAnsiTheme="majorHAnsi" w:cs="EngraversGothic BT"/>
          <w:sz w:val="21"/>
          <w:szCs w:val="21"/>
        </w:rPr>
        <w:t>14 days after service of Appellant’s transcript order and statement of the issues</w:t>
      </w:r>
      <w:r w:rsidRPr="00B91AB9">
        <w:rPr>
          <w:rFonts w:asciiTheme="majorHAnsi" w:hAnsiTheme="majorHAnsi" w:cs="EngraversGothic BT"/>
          <w:sz w:val="21"/>
          <w:szCs w:val="21"/>
        </w:rPr>
        <w:t xml:space="preserve">, file and serve on </w:t>
      </w:r>
      <w:r w:rsidR="00741A7D">
        <w:rPr>
          <w:rFonts w:asciiTheme="majorHAnsi" w:hAnsiTheme="majorHAnsi" w:cs="EngraversGothic BT"/>
          <w:sz w:val="21"/>
          <w:szCs w:val="21"/>
        </w:rPr>
        <w:t>A</w:t>
      </w:r>
      <w:r w:rsidRPr="00B91AB9">
        <w:rPr>
          <w:rFonts w:asciiTheme="majorHAnsi" w:hAnsiTheme="majorHAnsi" w:cs="EngraversGothic BT"/>
          <w:sz w:val="21"/>
          <w:szCs w:val="21"/>
        </w:rPr>
        <w:t>ppellant a designation of additio</w:t>
      </w:r>
      <w:r w:rsidR="001C10D5" w:rsidRPr="00B91AB9">
        <w:rPr>
          <w:rFonts w:asciiTheme="majorHAnsi" w:hAnsiTheme="majorHAnsi" w:cs="EngraversGothic BT"/>
          <w:sz w:val="21"/>
          <w:szCs w:val="21"/>
        </w:rPr>
        <w:t>nal transcript</w:t>
      </w:r>
      <w:r w:rsidR="00741A7D">
        <w:rPr>
          <w:rFonts w:asciiTheme="majorHAnsi" w:hAnsiTheme="majorHAnsi" w:cs="EngraversGothic BT"/>
          <w:sz w:val="21"/>
          <w:szCs w:val="21"/>
        </w:rPr>
        <w:t>(s)</w:t>
      </w:r>
      <w:r w:rsidR="001C10D5" w:rsidRPr="00B91AB9">
        <w:rPr>
          <w:rFonts w:asciiTheme="majorHAnsi" w:hAnsiTheme="majorHAnsi" w:cs="EngraversGothic BT"/>
          <w:sz w:val="21"/>
          <w:szCs w:val="21"/>
        </w:rPr>
        <w:t xml:space="preserve">. </w:t>
      </w:r>
      <w:r w:rsidRPr="00B91AB9">
        <w:rPr>
          <w:rFonts w:asciiTheme="majorHAnsi" w:hAnsiTheme="majorHAnsi" w:cs="EngraversGothic BT"/>
          <w:sz w:val="21"/>
          <w:szCs w:val="21"/>
        </w:rPr>
        <w:t xml:space="preserve">If, within 14 days, </w:t>
      </w:r>
      <w:r w:rsidR="00741A7D">
        <w:rPr>
          <w:rFonts w:asciiTheme="majorHAnsi" w:hAnsiTheme="majorHAnsi" w:cs="EngraversGothic BT"/>
          <w:sz w:val="21"/>
          <w:szCs w:val="21"/>
        </w:rPr>
        <w:t>A</w:t>
      </w:r>
      <w:r w:rsidRPr="00B91AB9">
        <w:rPr>
          <w:rFonts w:asciiTheme="majorHAnsi" w:hAnsiTheme="majorHAnsi" w:cs="EngraversGothic BT"/>
          <w:sz w:val="21"/>
          <w:szCs w:val="21"/>
        </w:rPr>
        <w:t xml:space="preserve">ppellant does not order and pay for the </w:t>
      </w:r>
      <w:r w:rsidR="00630392">
        <w:rPr>
          <w:rFonts w:asciiTheme="majorHAnsi" w:hAnsiTheme="majorHAnsi" w:cs="EngraversGothic BT"/>
          <w:sz w:val="21"/>
          <w:szCs w:val="21"/>
        </w:rPr>
        <w:t xml:space="preserve">additional </w:t>
      </w:r>
      <w:r w:rsidRPr="00B91AB9">
        <w:rPr>
          <w:rFonts w:asciiTheme="majorHAnsi" w:hAnsiTheme="majorHAnsi" w:cs="EngraversGothic BT"/>
          <w:sz w:val="21"/>
          <w:szCs w:val="21"/>
        </w:rPr>
        <w:t>transcript</w:t>
      </w:r>
      <w:r w:rsidR="00741A7D">
        <w:rPr>
          <w:rFonts w:asciiTheme="majorHAnsi" w:hAnsiTheme="majorHAnsi" w:cs="EngraversGothic BT"/>
          <w:sz w:val="21"/>
          <w:szCs w:val="21"/>
        </w:rPr>
        <w:t>(s)</w:t>
      </w:r>
      <w:r w:rsidRPr="00B91AB9">
        <w:rPr>
          <w:rFonts w:asciiTheme="majorHAnsi" w:hAnsiTheme="majorHAnsi" w:cs="EngraversGothic BT"/>
          <w:sz w:val="21"/>
          <w:szCs w:val="21"/>
        </w:rPr>
        <w:t xml:space="preserve"> so designated, </w:t>
      </w:r>
      <w:r w:rsidR="00630392">
        <w:rPr>
          <w:rFonts w:asciiTheme="majorHAnsi" w:hAnsiTheme="majorHAnsi" w:cs="EngraversGothic BT"/>
          <w:sz w:val="21"/>
          <w:szCs w:val="21"/>
        </w:rPr>
        <w:t>A</w:t>
      </w:r>
      <w:r w:rsidRPr="00B91AB9">
        <w:rPr>
          <w:rFonts w:asciiTheme="majorHAnsi" w:hAnsiTheme="majorHAnsi" w:cs="EngraversGothic BT"/>
          <w:sz w:val="21"/>
          <w:szCs w:val="21"/>
        </w:rPr>
        <w:t xml:space="preserve">ppellee may, within 14 </w:t>
      </w:r>
      <w:r w:rsidR="00630392">
        <w:rPr>
          <w:rFonts w:asciiTheme="majorHAnsi" w:hAnsiTheme="majorHAnsi" w:cs="EngraversGothic BT"/>
          <w:sz w:val="21"/>
          <w:szCs w:val="21"/>
        </w:rPr>
        <w:t xml:space="preserve">additional </w:t>
      </w:r>
      <w:r w:rsidRPr="00B91AB9">
        <w:rPr>
          <w:rFonts w:asciiTheme="majorHAnsi" w:hAnsiTheme="majorHAnsi" w:cs="EngraversGothic BT"/>
          <w:sz w:val="21"/>
          <w:szCs w:val="21"/>
        </w:rPr>
        <w:t xml:space="preserve">days, order and pay for the transcript or move in the district court for an order </w:t>
      </w:r>
      <w:r w:rsidR="001C10D5" w:rsidRPr="00B91AB9">
        <w:rPr>
          <w:rFonts w:asciiTheme="majorHAnsi" w:hAnsiTheme="majorHAnsi" w:cs="EngraversGothic BT"/>
          <w:sz w:val="21"/>
          <w:szCs w:val="21"/>
        </w:rPr>
        <w:t xml:space="preserve">compelling </w:t>
      </w:r>
      <w:r w:rsidR="00741A7D">
        <w:rPr>
          <w:rFonts w:asciiTheme="majorHAnsi" w:hAnsiTheme="majorHAnsi" w:cs="EngraversGothic BT"/>
          <w:sz w:val="21"/>
          <w:szCs w:val="21"/>
        </w:rPr>
        <w:t>A</w:t>
      </w:r>
      <w:r w:rsidR="001C10D5" w:rsidRPr="00B91AB9">
        <w:rPr>
          <w:rFonts w:asciiTheme="majorHAnsi" w:hAnsiTheme="majorHAnsi" w:cs="EngraversGothic BT"/>
          <w:sz w:val="21"/>
          <w:szCs w:val="21"/>
        </w:rPr>
        <w:t xml:space="preserve">ppellant to do so. </w:t>
      </w:r>
      <w:r w:rsidR="001C10D5" w:rsidRPr="00630392">
        <w:rPr>
          <w:rFonts w:asciiTheme="majorHAnsi" w:hAnsiTheme="majorHAnsi" w:cs="EngraversGothic BT"/>
          <w:i/>
          <w:iCs/>
          <w:sz w:val="21"/>
          <w:szCs w:val="21"/>
        </w:rPr>
        <w:t>See</w:t>
      </w:r>
      <w:r w:rsidR="001C10D5" w:rsidRPr="00B91AB9">
        <w:rPr>
          <w:rFonts w:asciiTheme="majorHAnsi" w:hAnsiTheme="majorHAnsi" w:cs="EngraversGothic BT"/>
          <w:sz w:val="21"/>
          <w:szCs w:val="21"/>
        </w:rPr>
        <w:t xml:space="preserve"> </w:t>
      </w:r>
      <w:r w:rsidRPr="00B91AB9">
        <w:rPr>
          <w:rFonts w:asciiTheme="majorHAnsi" w:hAnsiTheme="majorHAnsi" w:cs="EngraversGothic BT"/>
          <w:sz w:val="21"/>
          <w:szCs w:val="21"/>
        </w:rPr>
        <w:t>Fed. R. App. P. 10(</w:t>
      </w:r>
      <w:r w:rsidRPr="00B91AB9">
        <w:rPr>
          <w:rFonts w:asciiTheme="majorHAnsi" w:hAnsiTheme="majorHAnsi" w:cs="Arial"/>
          <w:sz w:val="21"/>
          <w:szCs w:val="21"/>
        </w:rPr>
        <w:t>b</w:t>
      </w:r>
      <w:r w:rsidRPr="00B91AB9">
        <w:rPr>
          <w:rFonts w:asciiTheme="majorHAnsi" w:hAnsiTheme="majorHAnsi" w:cs="EngraversGothic BT"/>
          <w:sz w:val="21"/>
          <w:szCs w:val="21"/>
        </w:rPr>
        <w:t>)(3).</w:t>
      </w:r>
    </w:p>
    <w:p w14:paraId="58CC55BD" w14:textId="77777777" w:rsidR="00B262C0" w:rsidRPr="00B91AB9" w:rsidRDefault="00B262C0" w:rsidP="00D20805">
      <w:p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</w:p>
    <w:p w14:paraId="32022062" w14:textId="6D9C9F45" w:rsidR="00B262C0" w:rsidRDefault="00B262C0" w:rsidP="0050316C">
      <w:p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spacing w:after="120"/>
        <w:jc w:val="center"/>
        <w:rPr>
          <w:rFonts w:asciiTheme="majorHAnsi" w:hAnsiTheme="majorHAnsi" w:cs="EngraversGothic BT"/>
          <w:b/>
          <w:bCs/>
          <w:sz w:val="21"/>
          <w:szCs w:val="21"/>
          <w:u w:val="single"/>
        </w:rPr>
      </w:pPr>
      <w:r w:rsidRPr="00741A7D">
        <w:rPr>
          <w:rFonts w:asciiTheme="majorHAnsi" w:hAnsiTheme="majorHAnsi" w:cs="EngraversGothic BT"/>
          <w:b/>
          <w:bCs/>
          <w:sz w:val="21"/>
          <w:szCs w:val="21"/>
          <w:u w:val="single"/>
        </w:rPr>
        <w:t>COURT REPORTER</w:t>
      </w:r>
      <w:r w:rsidR="00741A7D">
        <w:rPr>
          <w:rFonts w:asciiTheme="majorHAnsi" w:hAnsiTheme="majorHAnsi" w:cs="EngraversGothic BT"/>
          <w:b/>
          <w:bCs/>
          <w:sz w:val="21"/>
          <w:szCs w:val="21"/>
          <w:u w:val="single"/>
        </w:rPr>
        <w:t>’S RESPONSIBILITIES</w:t>
      </w:r>
    </w:p>
    <w:p w14:paraId="02CCCB74" w14:textId="7C080921" w:rsidR="00466800" w:rsidRDefault="00741A7D" w:rsidP="00741A7D">
      <w:p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  <w:r w:rsidRPr="00B847A2">
        <w:rPr>
          <w:rFonts w:asciiTheme="majorHAnsi" w:hAnsiTheme="majorHAnsi" w:cs="EngraversGothic BT"/>
          <w:b/>
          <w:bCs/>
          <w:sz w:val="21"/>
          <w:szCs w:val="21"/>
        </w:rPr>
        <w:t xml:space="preserve">Upon </w:t>
      </w:r>
      <w:r w:rsidR="00B262C0" w:rsidRPr="00B847A2">
        <w:rPr>
          <w:rFonts w:asciiTheme="majorHAnsi" w:hAnsiTheme="majorHAnsi" w:cs="EngraversGothic BT"/>
          <w:b/>
          <w:bCs/>
          <w:sz w:val="21"/>
          <w:szCs w:val="21"/>
        </w:rPr>
        <w:t>receipt of this form and after satisfactory</w:t>
      </w:r>
      <w:r w:rsidRPr="00B847A2">
        <w:rPr>
          <w:rFonts w:asciiTheme="majorHAnsi" w:hAnsiTheme="majorHAnsi" w:cs="EngraversGothic BT"/>
          <w:b/>
          <w:bCs/>
          <w:sz w:val="21"/>
          <w:szCs w:val="21"/>
        </w:rPr>
        <w:t xml:space="preserve"> payment</w:t>
      </w:r>
      <w:r w:rsidR="00B262C0" w:rsidRPr="00B847A2">
        <w:rPr>
          <w:rFonts w:asciiTheme="majorHAnsi" w:hAnsiTheme="majorHAnsi" w:cs="EngraversGothic BT"/>
          <w:b/>
          <w:bCs/>
          <w:sz w:val="21"/>
          <w:szCs w:val="21"/>
        </w:rPr>
        <w:t xml:space="preserve"> arrangements have been made</w:t>
      </w:r>
      <w:r w:rsidR="001C10D5" w:rsidRPr="00B91AB9">
        <w:rPr>
          <w:rFonts w:asciiTheme="majorHAnsi" w:hAnsiTheme="majorHAnsi" w:cs="EngraversGothic BT"/>
          <w:sz w:val="21"/>
          <w:szCs w:val="21"/>
        </w:rPr>
        <w:t>, t</w:t>
      </w:r>
      <w:r w:rsidR="00B262C0" w:rsidRPr="00B91AB9">
        <w:rPr>
          <w:rFonts w:asciiTheme="majorHAnsi" w:hAnsiTheme="majorHAnsi" w:cs="EngraversGothic BT"/>
          <w:sz w:val="21"/>
          <w:szCs w:val="21"/>
        </w:rPr>
        <w:t>he court reporter</w:t>
      </w:r>
      <w:r>
        <w:rPr>
          <w:rFonts w:asciiTheme="majorHAnsi" w:hAnsiTheme="majorHAnsi" w:cs="EngraversGothic BT"/>
          <w:sz w:val="21"/>
          <w:szCs w:val="21"/>
        </w:rPr>
        <w:t xml:space="preserve"> must</w:t>
      </w:r>
      <w:r w:rsidR="00466800">
        <w:rPr>
          <w:rFonts w:asciiTheme="majorHAnsi" w:hAnsiTheme="majorHAnsi" w:cs="EngraversGothic BT"/>
          <w:sz w:val="21"/>
          <w:szCs w:val="21"/>
        </w:rPr>
        <w:t xml:space="preserve"> promptly:</w:t>
      </w:r>
    </w:p>
    <w:p w14:paraId="43BE1B63" w14:textId="77777777" w:rsidR="00466800" w:rsidRDefault="00466800" w:rsidP="00741A7D">
      <w:p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</w:p>
    <w:p w14:paraId="6888D8DC" w14:textId="1117DB91" w:rsidR="00466800" w:rsidRPr="00466800" w:rsidRDefault="00466800" w:rsidP="00466800">
      <w:pPr>
        <w:pStyle w:val="ListParagraph"/>
        <w:numPr>
          <w:ilvl w:val="0"/>
          <w:numId w:val="5"/>
        </w:num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  <w:r w:rsidRPr="00466800">
        <w:rPr>
          <w:rFonts w:asciiTheme="majorHAnsi" w:hAnsiTheme="majorHAnsi" w:cs="EngraversGothic BT"/>
          <w:sz w:val="21"/>
          <w:szCs w:val="21"/>
        </w:rPr>
        <w:t>C</w:t>
      </w:r>
      <w:r w:rsidR="00516FC6" w:rsidRPr="00466800">
        <w:rPr>
          <w:rFonts w:asciiTheme="majorHAnsi" w:hAnsiTheme="majorHAnsi" w:cs="EngraversGothic BT"/>
          <w:sz w:val="21"/>
          <w:szCs w:val="21"/>
        </w:rPr>
        <w:t xml:space="preserve">omplete Part </w:t>
      </w:r>
      <w:r w:rsidR="00741A7D" w:rsidRPr="00466800">
        <w:rPr>
          <w:rFonts w:asciiTheme="majorHAnsi" w:hAnsiTheme="majorHAnsi" w:cs="EngraversGothic BT"/>
          <w:sz w:val="21"/>
          <w:szCs w:val="21"/>
        </w:rPr>
        <w:t>V</w:t>
      </w:r>
      <w:r w:rsidR="00516FC6" w:rsidRPr="00466800">
        <w:rPr>
          <w:rFonts w:asciiTheme="majorHAnsi" w:hAnsiTheme="majorHAnsi" w:cs="EngraversGothic BT"/>
          <w:sz w:val="21"/>
          <w:szCs w:val="21"/>
        </w:rPr>
        <w:t xml:space="preserve"> </w:t>
      </w:r>
      <w:r w:rsidR="00BC66EA">
        <w:rPr>
          <w:rFonts w:asciiTheme="majorHAnsi" w:hAnsiTheme="majorHAnsi" w:cs="EngraversGothic BT"/>
          <w:sz w:val="21"/>
          <w:szCs w:val="21"/>
        </w:rPr>
        <w:t>and send the completed form</w:t>
      </w:r>
      <w:r w:rsidRPr="00466800">
        <w:rPr>
          <w:rFonts w:asciiTheme="majorHAnsi" w:hAnsiTheme="majorHAnsi" w:cs="EngraversGothic BT"/>
          <w:sz w:val="21"/>
          <w:szCs w:val="21"/>
        </w:rPr>
        <w:t xml:space="preserve"> to the Tenth Circuit Clerk’s Office;</w:t>
      </w:r>
      <w:r>
        <w:rPr>
          <w:rFonts w:asciiTheme="majorHAnsi" w:hAnsiTheme="majorHAnsi" w:cs="EngraversGothic BT"/>
          <w:sz w:val="21"/>
          <w:szCs w:val="21"/>
        </w:rPr>
        <w:t xml:space="preserve"> and</w:t>
      </w:r>
    </w:p>
    <w:p w14:paraId="5C74DC13" w14:textId="77777777" w:rsidR="0050316C" w:rsidRDefault="00466800" w:rsidP="00466800">
      <w:pPr>
        <w:pStyle w:val="ListParagraph"/>
        <w:numPr>
          <w:ilvl w:val="0"/>
          <w:numId w:val="5"/>
        </w:num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  <w:r>
        <w:rPr>
          <w:rFonts w:asciiTheme="majorHAnsi" w:hAnsiTheme="majorHAnsi" w:cs="EngraversGothic BT"/>
          <w:sz w:val="21"/>
          <w:szCs w:val="21"/>
        </w:rPr>
        <w:t xml:space="preserve">Provide </w:t>
      </w:r>
      <w:r w:rsidR="0050316C">
        <w:rPr>
          <w:rFonts w:asciiTheme="majorHAnsi" w:hAnsiTheme="majorHAnsi" w:cs="EngraversGothic BT"/>
          <w:sz w:val="21"/>
          <w:szCs w:val="21"/>
        </w:rPr>
        <w:t>any</w:t>
      </w:r>
      <w:r>
        <w:rPr>
          <w:rFonts w:asciiTheme="majorHAnsi" w:hAnsiTheme="majorHAnsi" w:cs="EngraversGothic BT"/>
          <w:sz w:val="21"/>
          <w:szCs w:val="21"/>
        </w:rPr>
        <w:t xml:space="preserve"> </w:t>
      </w:r>
      <w:r w:rsidR="0050316C">
        <w:rPr>
          <w:rFonts w:asciiTheme="majorHAnsi" w:hAnsiTheme="majorHAnsi" w:cs="EngraversGothic BT"/>
          <w:sz w:val="21"/>
          <w:szCs w:val="21"/>
        </w:rPr>
        <w:t xml:space="preserve">required notice to the U.S. District Court Clerk’s Office. </w:t>
      </w:r>
      <w:r>
        <w:rPr>
          <w:rFonts w:asciiTheme="majorHAnsi" w:hAnsiTheme="majorHAnsi" w:cs="EngraversGothic BT"/>
          <w:sz w:val="21"/>
          <w:szCs w:val="21"/>
        </w:rPr>
        <w:t xml:space="preserve"> </w:t>
      </w:r>
    </w:p>
    <w:p w14:paraId="5A94BDE0" w14:textId="77777777" w:rsidR="0050316C" w:rsidRDefault="0050316C" w:rsidP="0050316C">
      <w:p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</w:p>
    <w:p w14:paraId="3D38E2D2" w14:textId="7A358B69" w:rsidR="00B262C0" w:rsidRPr="001B0334" w:rsidRDefault="0050316C" w:rsidP="00223DEA">
      <w:p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  <w:r>
        <w:rPr>
          <w:rFonts w:asciiTheme="majorHAnsi" w:hAnsiTheme="majorHAnsi" w:cs="EngraversGothic BT"/>
          <w:sz w:val="21"/>
          <w:szCs w:val="21"/>
        </w:rPr>
        <w:t xml:space="preserve">When completing Part V of this form, </w:t>
      </w:r>
      <w:r w:rsidRPr="00B847A2">
        <w:rPr>
          <w:rFonts w:asciiTheme="majorHAnsi" w:hAnsiTheme="majorHAnsi" w:cs="EngraversGothic BT"/>
          <w:b/>
          <w:bCs/>
          <w:sz w:val="21"/>
          <w:szCs w:val="21"/>
        </w:rPr>
        <w:t>court report</w:t>
      </w:r>
      <w:r w:rsidR="00B847A2" w:rsidRPr="00B847A2">
        <w:rPr>
          <w:rFonts w:asciiTheme="majorHAnsi" w:hAnsiTheme="majorHAnsi" w:cs="EngraversGothic BT"/>
          <w:b/>
          <w:bCs/>
          <w:sz w:val="21"/>
          <w:szCs w:val="21"/>
        </w:rPr>
        <w:t>er</w:t>
      </w:r>
      <w:r w:rsidRPr="00B847A2">
        <w:rPr>
          <w:rFonts w:asciiTheme="majorHAnsi" w:hAnsiTheme="majorHAnsi" w:cs="EngraversGothic BT"/>
          <w:b/>
          <w:bCs/>
          <w:sz w:val="21"/>
          <w:szCs w:val="21"/>
        </w:rPr>
        <w:t xml:space="preserve">s </w:t>
      </w:r>
      <w:r w:rsidR="00223DEA">
        <w:rPr>
          <w:rFonts w:asciiTheme="majorHAnsi" w:hAnsiTheme="majorHAnsi" w:cs="EngraversGothic BT"/>
          <w:b/>
          <w:bCs/>
          <w:sz w:val="21"/>
          <w:szCs w:val="21"/>
        </w:rPr>
        <w:t>are reminded that</w:t>
      </w:r>
      <w:r>
        <w:rPr>
          <w:rFonts w:asciiTheme="majorHAnsi" w:hAnsiTheme="majorHAnsi" w:cs="EngraversGothic BT"/>
          <w:sz w:val="21"/>
          <w:szCs w:val="21"/>
        </w:rPr>
        <w:t xml:space="preserve"> </w:t>
      </w:r>
      <w:r w:rsidR="00223DEA">
        <w:rPr>
          <w:rFonts w:asciiTheme="majorHAnsi" w:hAnsiTheme="majorHAnsi" w:cs="EngraversGothic BT"/>
          <w:sz w:val="21"/>
          <w:szCs w:val="21"/>
        </w:rPr>
        <w:t>t</w:t>
      </w:r>
      <w:r w:rsidR="00B262C0" w:rsidRPr="001B0334">
        <w:rPr>
          <w:rFonts w:asciiTheme="majorHAnsi" w:hAnsiTheme="majorHAnsi" w:cs="EngraversGothic BT"/>
          <w:sz w:val="21"/>
          <w:szCs w:val="21"/>
        </w:rPr>
        <w:t>ranscripts in a criminal case (includ</w:t>
      </w:r>
      <w:r w:rsidRPr="001B0334">
        <w:rPr>
          <w:rFonts w:asciiTheme="majorHAnsi" w:hAnsiTheme="majorHAnsi" w:cs="EngraversGothic BT"/>
          <w:sz w:val="21"/>
          <w:szCs w:val="21"/>
        </w:rPr>
        <w:t>ing proceedings under</w:t>
      </w:r>
      <w:r w:rsidR="00B262C0" w:rsidRPr="001B0334">
        <w:rPr>
          <w:rFonts w:asciiTheme="majorHAnsi" w:hAnsiTheme="majorHAnsi" w:cs="EngraversGothic BT"/>
          <w:sz w:val="21"/>
          <w:szCs w:val="21"/>
        </w:rPr>
        <w:t xml:space="preserve"> 28 U.S.C. §§</w:t>
      </w:r>
      <w:r w:rsidRPr="001B0334">
        <w:rPr>
          <w:rFonts w:asciiTheme="majorHAnsi" w:hAnsiTheme="majorHAnsi" w:cs="EngraversGothic BT"/>
          <w:sz w:val="21"/>
          <w:szCs w:val="21"/>
        </w:rPr>
        <w:t xml:space="preserve"> </w:t>
      </w:r>
      <w:r w:rsidR="00B262C0" w:rsidRPr="001B0334">
        <w:rPr>
          <w:rFonts w:asciiTheme="majorHAnsi" w:hAnsiTheme="majorHAnsi" w:cs="EngraversGothic BT"/>
          <w:sz w:val="21"/>
          <w:szCs w:val="21"/>
        </w:rPr>
        <w:t xml:space="preserve">2241, 2254, 2255) </w:t>
      </w:r>
      <w:r w:rsidRPr="001B0334">
        <w:rPr>
          <w:rFonts w:asciiTheme="majorHAnsi" w:hAnsiTheme="majorHAnsi" w:cs="EngraversGothic BT"/>
          <w:sz w:val="21"/>
          <w:szCs w:val="21"/>
        </w:rPr>
        <w:t>must</w:t>
      </w:r>
      <w:r w:rsidR="00B262C0" w:rsidRPr="001B0334">
        <w:rPr>
          <w:rFonts w:asciiTheme="majorHAnsi" w:hAnsiTheme="majorHAnsi" w:cs="EngraversGothic BT"/>
          <w:sz w:val="21"/>
          <w:szCs w:val="21"/>
        </w:rPr>
        <w:t xml:space="preserve"> be filed within 30 days of the date</w:t>
      </w:r>
      <w:r w:rsidRPr="001B0334">
        <w:rPr>
          <w:rFonts w:asciiTheme="majorHAnsi" w:hAnsiTheme="majorHAnsi" w:cs="EngraversGothic BT"/>
          <w:sz w:val="21"/>
          <w:szCs w:val="21"/>
        </w:rPr>
        <w:t xml:space="preserve"> payment</w:t>
      </w:r>
      <w:r w:rsidR="00B262C0" w:rsidRPr="001B0334">
        <w:rPr>
          <w:rFonts w:asciiTheme="majorHAnsi" w:hAnsiTheme="majorHAnsi" w:cs="EngraversGothic BT"/>
          <w:sz w:val="21"/>
          <w:szCs w:val="21"/>
        </w:rPr>
        <w:t xml:space="preserve"> arra</w:t>
      </w:r>
      <w:r w:rsidR="001C10D5" w:rsidRPr="001B0334">
        <w:rPr>
          <w:rFonts w:asciiTheme="majorHAnsi" w:hAnsiTheme="majorHAnsi" w:cs="EngraversGothic BT"/>
          <w:sz w:val="21"/>
          <w:szCs w:val="21"/>
        </w:rPr>
        <w:t>ngements are made</w:t>
      </w:r>
      <w:r w:rsidR="001B0334" w:rsidRPr="001B0334">
        <w:rPr>
          <w:rFonts w:asciiTheme="majorHAnsi" w:hAnsiTheme="majorHAnsi" w:cs="EngraversGothic BT"/>
          <w:sz w:val="21"/>
          <w:szCs w:val="21"/>
        </w:rPr>
        <w:t>, and t</w:t>
      </w:r>
      <w:r w:rsidR="00B262C0" w:rsidRPr="001B0334">
        <w:rPr>
          <w:rFonts w:asciiTheme="majorHAnsi" w:hAnsiTheme="majorHAnsi" w:cs="EngraversGothic BT"/>
          <w:sz w:val="21"/>
          <w:szCs w:val="21"/>
        </w:rPr>
        <w:t xml:space="preserve">ranscripts in a civil case </w:t>
      </w:r>
      <w:r w:rsidRPr="001B0334">
        <w:rPr>
          <w:rFonts w:asciiTheme="majorHAnsi" w:hAnsiTheme="majorHAnsi" w:cs="EngraversGothic BT"/>
          <w:sz w:val="21"/>
          <w:szCs w:val="21"/>
        </w:rPr>
        <w:t>must</w:t>
      </w:r>
      <w:r w:rsidR="00B262C0" w:rsidRPr="001B0334">
        <w:rPr>
          <w:rFonts w:asciiTheme="majorHAnsi" w:hAnsiTheme="majorHAnsi" w:cs="EngraversGothic BT"/>
          <w:sz w:val="21"/>
          <w:szCs w:val="21"/>
        </w:rPr>
        <w:t xml:space="preserve"> be filed within 60 days of the date </w:t>
      </w:r>
      <w:r w:rsidRPr="001B0334">
        <w:rPr>
          <w:rFonts w:asciiTheme="majorHAnsi" w:hAnsiTheme="majorHAnsi" w:cs="EngraversGothic BT"/>
          <w:sz w:val="21"/>
          <w:szCs w:val="21"/>
        </w:rPr>
        <w:t xml:space="preserve">payment </w:t>
      </w:r>
      <w:r w:rsidR="00B262C0" w:rsidRPr="001B0334">
        <w:rPr>
          <w:rFonts w:asciiTheme="majorHAnsi" w:hAnsiTheme="majorHAnsi" w:cs="EngraversGothic BT"/>
          <w:sz w:val="21"/>
          <w:szCs w:val="21"/>
        </w:rPr>
        <w:t>arrangements</w:t>
      </w:r>
      <w:r w:rsidR="001C10D5" w:rsidRPr="001B0334">
        <w:rPr>
          <w:rFonts w:asciiTheme="majorHAnsi" w:hAnsiTheme="majorHAnsi" w:cs="EngraversGothic BT"/>
          <w:sz w:val="21"/>
          <w:szCs w:val="21"/>
        </w:rPr>
        <w:t xml:space="preserve"> are made. </w:t>
      </w:r>
      <w:r w:rsidR="00223DEA">
        <w:rPr>
          <w:rFonts w:asciiTheme="majorHAnsi" w:hAnsiTheme="majorHAnsi" w:cs="EngraversGothic BT"/>
          <w:sz w:val="21"/>
          <w:szCs w:val="21"/>
        </w:rPr>
        <w:t xml:space="preserve">Per the Appellate Transcript Management Plan for the Tenth Circuit, which can be found at Appendix B to the Tenth Circuit Rules, </w:t>
      </w:r>
      <w:r w:rsidR="00223DEA">
        <w:rPr>
          <w:rFonts w:asciiTheme="majorHAnsi" w:hAnsiTheme="majorHAnsi" w:cs="EngraversGothic BT"/>
          <w:b/>
          <w:bCs/>
          <w:sz w:val="21"/>
          <w:szCs w:val="21"/>
        </w:rPr>
        <w:t>c</w:t>
      </w:r>
      <w:r w:rsidR="00B262C0" w:rsidRPr="001B0334">
        <w:rPr>
          <w:rFonts w:asciiTheme="majorHAnsi" w:hAnsiTheme="majorHAnsi" w:cs="EngraversGothic BT"/>
          <w:b/>
          <w:bCs/>
          <w:sz w:val="21"/>
          <w:szCs w:val="21"/>
        </w:rPr>
        <w:t xml:space="preserve">ourt </w:t>
      </w:r>
      <w:r w:rsidR="00223DEA">
        <w:rPr>
          <w:rFonts w:asciiTheme="majorHAnsi" w:hAnsiTheme="majorHAnsi" w:cs="EngraversGothic BT"/>
          <w:b/>
          <w:bCs/>
          <w:sz w:val="21"/>
          <w:szCs w:val="21"/>
        </w:rPr>
        <w:t>r</w:t>
      </w:r>
      <w:r w:rsidR="00B262C0" w:rsidRPr="001B0334">
        <w:rPr>
          <w:rFonts w:asciiTheme="majorHAnsi" w:hAnsiTheme="majorHAnsi" w:cs="EngraversGothic BT"/>
          <w:b/>
          <w:bCs/>
          <w:sz w:val="21"/>
          <w:szCs w:val="21"/>
        </w:rPr>
        <w:t>eporters are subject to a mandatory fee reduction if transcripts are not timely filed.</w:t>
      </w:r>
      <w:r w:rsidR="001C10D5" w:rsidRPr="001B0334">
        <w:rPr>
          <w:rFonts w:asciiTheme="majorHAnsi" w:hAnsiTheme="majorHAnsi" w:cs="EngraversGothic BT"/>
          <w:sz w:val="21"/>
          <w:szCs w:val="21"/>
        </w:rPr>
        <w:t xml:space="preserve"> </w:t>
      </w:r>
    </w:p>
    <w:sectPr w:rsidR="00B262C0" w:rsidRPr="001B0334">
      <w:footerReference w:type="default" r:id="rId9"/>
      <w:type w:val="continuous"/>
      <w:pgSz w:w="12240" w:h="15840"/>
      <w:pgMar w:top="120" w:right="1440" w:bottom="120" w:left="1008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6F1E2" w14:textId="77777777" w:rsidR="0036389E" w:rsidRDefault="0036389E">
      <w:r>
        <w:separator/>
      </w:r>
    </w:p>
  </w:endnote>
  <w:endnote w:type="continuationSeparator" w:id="0">
    <w:p w14:paraId="60176B4C" w14:textId="77777777" w:rsidR="0036389E" w:rsidRDefault="0036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graversGothic BT">
    <w:altName w:val="Palatino Linotyp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FDAE" w14:textId="77777777" w:rsidR="00B262C0" w:rsidRDefault="00B262C0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E7B26" w14:textId="77777777" w:rsidR="00B262C0" w:rsidRDefault="00B262C0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B80AB" w14:textId="77777777" w:rsidR="0036389E" w:rsidRDefault="0036389E">
      <w:r>
        <w:separator/>
      </w:r>
    </w:p>
  </w:footnote>
  <w:footnote w:type="continuationSeparator" w:id="0">
    <w:p w14:paraId="49AB76FA" w14:textId="77777777" w:rsidR="0036389E" w:rsidRDefault="00363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81593"/>
    <w:multiLevelType w:val="hybridMultilevel"/>
    <w:tmpl w:val="1364263A"/>
    <w:lvl w:ilvl="0" w:tplc="AA2019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A3283"/>
    <w:multiLevelType w:val="hybridMultilevel"/>
    <w:tmpl w:val="69242B3E"/>
    <w:lvl w:ilvl="0" w:tplc="C3C6F6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D5888"/>
    <w:multiLevelType w:val="hybridMultilevel"/>
    <w:tmpl w:val="A2C260FA"/>
    <w:lvl w:ilvl="0" w:tplc="D742AE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20E01"/>
    <w:multiLevelType w:val="hybridMultilevel"/>
    <w:tmpl w:val="D2941A64"/>
    <w:lvl w:ilvl="0" w:tplc="68A049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E0481"/>
    <w:multiLevelType w:val="hybridMultilevel"/>
    <w:tmpl w:val="94142EF6"/>
    <w:lvl w:ilvl="0" w:tplc="306279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F0173"/>
    <w:multiLevelType w:val="hybridMultilevel"/>
    <w:tmpl w:val="E4063518"/>
    <w:lvl w:ilvl="0" w:tplc="594C41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756421">
    <w:abstractNumId w:val="3"/>
  </w:num>
  <w:num w:numId="2" w16cid:durableId="1057435050">
    <w:abstractNumId w:val="4"/>
  </w:num>
  <w:num w:numId="3" w16cid:durableId="107745783">
    <w:abstractNumId w:val="1"/>
  </w:num>
  <w:num w:numId="4" w16cid:durableId="1310864769">
    <w:abstractNumId w:val="0"/>
  </w:num>
  <w:num w:numId="5" w16cid:durableId="393696539">
    <w:abstractNumId w:val="5"/>
  </w:num>
  <w:num w:numId="6" w16cid:durableId="98212624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e Castro">
    <w15:presenceInfo w15:providerId="AD" w15:userId="S::jane_castro@ca10.uscourts.gov::3cbc415e-8dfc-48aa-a3d4-b82826093d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A28"/>
    <w:rsid w:val="00116936"/>
    <w:rsid w:val="00176C54"/>
    <w:rsid w:val="00183277"/>
    <w:rsid w:val="00197034"/>
    <w:rsid w:val="001B0334"/>
    <w:rsid w:val="001C10D5"/>
    <w:rsid w:val="001C151F"/>
    <w:rsid w:val="001C15AE"/>
    <w:rsid w:val="001D201A"/>
    <w:rsid w:val="001E2823"/>
    <w:rsid w:val="00223DEA"/>
    <w:rsid w:val="0026573B"/>
    <w:rsid w:val="0026797C"/>
    <w:rsid w:val="002812A8"/>
    <w:rsid w:val="00321E5C"/>
    <w:rsid w:val="0036389E"/>
    <w:rsid w:val="00372D09"/>
    <w:rsid w:val="003A2E2B"/>
    <w:rsid w:val="003A2F28"/>
    <w:rsid w:val="00442836"/>
    <w:rsid w:val="00446704"/>
    <w:rsid w:val="00466800"/>
    <w:rsid w:val="00495739"/>
    <w:rsid w:val="0050316C"/>
    <w:rsid w:val="00516FC6"/>
    <w:rsid w:val="0055572D"/>
    <w:rsid w:val="00567EFE"/>
    <w:rsid w:val="005A1528"/>
    <w:rsid w:val="005A4E5F"/>
    <w:rsid w:val="00630392"/>
    <w:rsid w:val="00681398"/>
    <w:rsid w:val="006B5A28"/>
    <w:rsid w:val="006D24AB"/>
    <w:rsid w:val="006D62F6"/>
    <w:rsid w:val="00741A7D"/>
    <w:rsid w:val="00796315"/>
    <w:rsid w:val="007A27BC"/>
    <w:rsid w:val="007B4B7F"/>
    <w:rsid w:val="007C1B3D"/>
    <w:rsid w:val="007F6F7B"/>
    <w:rsid w:val="008A4469"/>
    <w:rsid w:val="00910F3D"/>
    <w:rsid w:val="00944672"/>
    <w:rsid w:val="009B444C"/>
    <w:rsid w:val="009F53F8"/>
    <w:rsid w:val="00A137E9"/>
    <w:rsid w:val="00A91E9C"/>
    <w:rsid w:val="00AA5E9A"/>
    <w:rsid w:val="00B21AF3"/>
    <w:rsid w:val="00B262C0"/>
    <w:rsid w:val="00B517D9"/>
    <w:rsid w:val="00B5197C"/>
    <w:rsid w:val="00B520BD"/>
    <w:rsid w:val="00B847A2"/>
    <w:rsid w:val="00B9052A"/>
    <w:rsid w:val="00B91AB9"/>
    <w:rsid w:val="00B923A6"/>
    <w:rsid w:val="00BA0F51"/>
    <w:rsid w:val="00BC66EA"/>
    <w:rsid w:val="00BD6CE5"/>
    <w:rsid w:val="00C43ADC"/>
    <w:rsid w:val="00C47705"/>
    <w:rsid w:val="00C61B19"/>
    <w:rsid w:val="00CA3BF0"/>
    <w:rsid w:val="00D0167F"/>
    <w:rsid w:val="00D20805"/>
    <w:rsid w:val="00D810BB"/>
    <w:rsid w:val="00D933D3"/>
    <w:rsid w:val="00DD2364"/>
    <w:rsid w:val="00DD5101"/>
    <w:rsid w:val="00E721F1"/>
    <w:rsid w:val="00EB3D9C"/>
    <w:rsid w:val="00EE1337"/>
    <w:rsid w:val="00F101F8"/>
    <w:rsid w:val="00F31753"/>
    <w:rsid w:val="00F943AB"/>
    <w:rsid w:val="00FE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5D854DCD"/>
  <w14:defaultImageDpi w14:val="96"/>
  <w15:docId w15:val="{D5DB5DF8-8F56-4D70-B75A-D6CDC20C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277"/>
    <w:rPr>
      <w:rFonts w:ascii="Courier" w:hAnsi="Courier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83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277"/>
    <w:rPr>
      <w:rFonts w:ascii="Courier" w:hAnsi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1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28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1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167F"/>
  </w:style>
  <w:style w:type="character" w:customStyle="1" w:styleId="CommentTextChar">
    <w:name w:val="Comment Text Char"/>
    <w:basedOn w:val="DefaultParagraphFont"/>
    <w:link w:val="CommentText"/>
    <w:uiPriority w:val="99"/>
    <w:rsid w:val="00D0167F"/>
    <w:rPr>
      <w:rFonts w:ascii="Courier" w:hAnsi="Courie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67F"/>
    <w:rPr>
      <w:rFonts w:ascii="Courier" w:hAnsi="Courier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21F1"/>
    <w:pPr>
      <w:spacing w:after="0" w:line="240" w:lineRule="auto"/>
    </w:pPr>
    <w:rPr>
      <w:rFonts w:ascii="Courier" w:hAnsi="Courier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E3B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B4A07-F173-4B96-9078-1EA188935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1128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Court of Appeals for the Tenth Circuit</Company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Carmelita Shinn</cp:lastModifiedBy>
  <cp:revision>2</cp:revision>
  <cp:lastPrinted>2017-03-03T19:44:00Z</cp:lastPrinted>
  <dcterms:created xsi:type="dcterms:W3CDTF">2024-02-13T17:00:00Z</dcterms:created>
  <dcterms:modified xsi:type="dcterms:W3CDTF">2024-02-13T17:00:00Z</dcterms:modified>
</cp:coreProperties>
</file>